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9F8" w:rsidRPr="001C1911" w:rsidRDefault="00050FA7">
      <w:pPr>
        <w:widowControl/>
        <w:spacing w:beforeLines="0" w:after="200" w:line="276" w:lineRule="auto"/>
        <w:jc w:val="left"/>
        <w:rPr>
          <w:rFonts w:ascii="標楷體" w:eastAsia="標楷體" w:hAnsi="標楷體"/>
          <w:i/>
          <w:lang w:eastAsia="zh-HK"/>
        </w:rPr>
      </w:pPr>
      <w:r w:rsidRPr="001C1911">
        <w:rPr>
          <w:noProof/>
        </w:rPr>
        <mc:AlternateContent>
          <mc:Choice Requires="wps">
            <w:drawing>
              <wp:anchor distT="0" distB="0" distL="114300" distR="114300" simplePos="0" relativeHeight="251567616" behindDoc="0" locked="0" layoutInCell="1" allowOverlap="1" wp14:anchorId="634515BD" wp14:editId="6C5FF223">
                <wp:simplePos x="0" y="0"/>
                <wp:positionH relativeFrom="column">
                  <wp:posOffset>3314065</wp:posOffset>
                </wp:positionH>
                <wp:positionV relativeFrom="paragraph">
                  <wp:posOffset>-1271</wp:posOffset>
                </wp:positionV>
                <wp:extent cx="3261360" cy="2847975"/>
                <wp:effectExtent l="0" t="0" r="0" b="9525"/>
                <wp:wrapNone/>
                <wp:docPr id="354" name="文字方塊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284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28" w:type="dxa"/>
                                <w:right w:w="28" w:type="dxa"/>
                              </w:tblCellMar>
                              <w:tblLook w:val="0000" w:firstRow="0" w:lastRow="0" w:firstColumn="0" w:lastColumn="0" w:noHBand="0" w:noVBand="0"/>
                            </w:tblPr>
                            <w:tblGrid>
                              <w:gridCol w:w="2405"/>
                              <w:gridCol w:w="1977"/>
                              <w:gridCol w:w="433"/>
                            </w:tblGrid>
                            <w:tr w:rsidR="00B969B1" w:rsidRPr="00C257BF" w:rsidTr="009B717C">
                              <w:trPr>
                                <w:cantSplit/>
                                <w:trHeight w:val="310"/>
                              </w:trPr>
                              <w:tc>
                                <w:tcPr>
                                  <w:tcW w:w="4815" w:type="dxa"/>
                                  <w:gridSpan w:val="3"/>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rsidR="00B969B1" w:rsidRPr="0024216B" w:rsidRDefault="00B969B1" w:rsidP="009611C7">
                                  <w:pPr>
                                    <w:widowControl/>
                                    <w:tabs>
                                      <w:tab w:val="left" w:pos="6720"/>
                                    </w:tabs>
                                    <w:autoSpaceDE w:val="0"/>
                                    <w:autoSpaceDN w:val="0"/>
                                    <w:adjustRightInd w:val="0"/>
                                    <w:snapToGrid w:val="0"/>
                                    <w:spacing w:before="240" w:line="240" w:lineRule="atLeast"/>
                                    <w:jc w:val="center"/>
                                    <w:rPr>
                                      <w:rFonts w:ascii="標楷體" w:eastAsia="標楷體" w:hAnsi="標楷體"/>
                                      <w:b/>
                                      <w:sz w:val="22"/>
                                      <w:lang w:eastAsia="zh-HK"/>
                                    </w:rPr>
                                  </w:pPr>
                                  <w:r>
                                    <w:rPr>
                                      <w:rFonts w:ascii="Times New Roman" w:eastAsia="新細明體,Bold" w:hAnsi="Times New Roman"/>
                                      <w:b/>
                                      <w:sz w:val="20"/>
                                    </w:rPr>
                                    <w:t xml:space="preserve">For </w:t>
                                  </w:r>
                                  <w:r w:rsidRPr="0024216B">
                                    <w:rPr>
                                      <w:rFonts w:ascii="Times New Roman" w:eastAsia="新細明體,Bold" w:hAnsi="Times New Roman"/>
                                      <w:b/>
                                      <w:sz w:val="20"/>
                                    </w:rPr>
                                    <w:t xml:space="preserve">Official Use </w:t>
                                  </w:r>
                                  <w:r>
                                    <w:rPr>
                                      <w:rFonts w:ascii="Times New Roman" w:eastAsia="新細明體,Bold" w:hAnsi="Times New Roman"/>
                                      <w:b/>
                                      <w:sz w:val="20"/>
                                    </w:rPr>
                                    <w:t>by HKPC Only</w:t>
                                  </w:r>
                                </w:p>
                              </w:tc>
                            </w:tr>
                            <w:tr w:rsidR="00B969B1" w:rsidRPr="00C257BF" w:rsidTr="009B717C">
                              <w:trPr>
                                <w:cantSplit/>
                                <w:trHeight w:val="495"/>
                              </w:trPr>
                              <w:tc>
                                <w:tcPr>
                                  <w:tcW w:w="2405" w:type="dxa"/>
                                  <w:tcBorders>
                                    <w:top w:val="single" w:sz="4" w:space="0" w:color="auto"/>
                                    <w:left w:val="single" w:sz="12" w:space="0" w:color="auto"/>
                                    <w:bottom w:val="nil"/>
                                    <w:right w:val="nil"/>
                                  </w:tcBorders>
                                  <w:shd w:val="clear" w:color="auto" w:fill="BFBFBF" w:themeFill="background1" w:themeFillShade="BF"/>
                                  <w:vAlign w:val="bottom"/>
                                </w:tcPr>
                                <w:p w:rsidR="00B969B1" w:rsidRPr="00896039" w:rsidRDefault="00B969B1" w:rsidP="00786C5F">
                                  <w:pPr>
                                    <w:widowControl/>
                                    <w:tabs>
                                      <w:tab w:val="left" w:pos="6720"/>
                                    </w:tabs>
                                    <w:autoSpaceDE w:val="0"/>
                                    <w:autoSpaceDN w:val="0"/>
                                    <w:adjustRightInd w:val="0"/>
                                    <w:snapToGrid w:val="0"/>
                                    <w:spacing w:beforeLines="50" w:before="120"/>
                                    <w:ind w:leftChars="86" w:left="206" w:rightChars="-11" w:right="-26"/>
                                    <w:rPr>
                                      <w:rFonts w:ascii="標楷體" w:eastAsia="標楷體" w:hAnsi="標楷體"/>
                                      <w:b/>
                                      <w:sz w:val="20"/>
                                      <w:szCs w:val="20"/>
                                      <w:lang w:eastAsia="zh-HK"/>
                                    </w:rPr>
                                  </w:pPr>
                                  <w:r w:rsidRPr="0024216B">
                                    <w:rPr>
                                      <w:rFonts w:ascii="Times New Roman" w:eastAsia="新細明體,Bold" w:hAnsi="Times New Roman"/>
                                      <w:b/>
                                      <w:sz w:val="20"/>
                                      <w:szCs w:val="20"/>
                                    </w:rPr>
                                    <w:t>Date of Receipt</w:t>
                                  </w:r>
                                  <w:r w:rsidRPr="0024216B">
                                    <w:rPr>
                                      <w:rFonts w:ascii="Times New Roman" w:eastAsia="新細明體,Bold" w:hAnsi="Times New Roman"/>
                                      <w:b/>
                                      <w:sz w:val="20"/>
                                      <w:szCs w:val="20"/>
                                      <w:vertAlign w:val="superscript"/>
                                    </w:rPr>
                                    <w:t>1</w:t>
                                  </w:r>
                                  <w:r>
                                    <w:rPr>
                                      <w:rFonts w:ascii="Times New Roman" w:eastAsia="新細明體,Bold" w:hAnsi="Times New Roman"/>
                                      <w:b/>
                                      <w:sz w:val="20"/>
                                      <w:szCs w:val="20"/>
                                    </w:rPr>
                                    <w:t>:</w:t>
                                  </w:r>
                                </w:p>
                              </w:tc>
                              <w:tc>
                                <w:tcPr>
                                  <w:tcW w:w="1977" w:type="dxa"/>
                                  <w:tcBorders>
                                    <w:top w:val="single" w:sz="4" w:space="0" w:color="auto"/>
                                    <w:left w:val="nil"/>
                                    <w:bottom w:val="nil"/>
                                    <w:right w:val="nil"/>
                                  </w:tcBorders>
                                  <w:shd w:val="clear" w:color="auto" w:fill="BFBFBF" w:themeFill="background1" w:themeFillShade="BF"/>
                                  <w:vAlign w:val="bottom"/>
                                </w:tcPr>
                                <w:p w:rsidR="00B969B1" w:rsidRPr="00806242" w:rsidRDefault="00B969B1" w:rsidP="00BE702C">
                                  <w:pPr>
                                    <w:widowControl/>
                                    <w:tabs>
                                      <w:tab w:val="left" w:pos="6720"/>
                                    </w:tabs>
                                    <w:autoSpaceDE w:val="0"/>
                                    <w:autoSpaceDN w:val="0"/>
                                    <w:adjustRightInd w:val="0"/>
                                    <w:snapToGrid w:val="0"/>
                                    <w:spacing w:before="240" w:line="240" w:lineRule="atLeast"/>
                                    <w:rPr>
                                      <w:rFonts w:ascii="標楷體" w:eastAsia="標楷體" w:hAnsi="標楷體"/>
                                      <w:sz w:val="22"/>
                                      <w:lang w:eastAsia="zh-HK"/>
                                    </w:rPr>
                                  </w:pPr>
                                </w:p>
                              </w:tc>
                              <w:tc>
                                <w:tcPr>
                                  <w:tcW w:w="433" w:type="dxa"/>
                                  <w:tcBorders>
                                    <w:top w:val="single" w:sz="4" w:space="0" w:color="auto"/>
                                    <w:left w:val="nil"/>
                                    <w:bottom w:val="nil"/>
                                    <w:right w:val="single" w:sz="12" w:space="0" w:color="auto"/>
                                  </w:tcBorders>
                                  <w:shd w:val="clear" w:color="auto" w:fill="BFBFBF" w:themeFill="background1" w:themeFillShade="BF"/>
                                </w:tcPr>
                                <w:p w:rsidR="00B969B1" w:rsidRPr="00755E87" w:rsidRDefault="00B969B1" w:rsidP="00BE702C">
                                  <w:pPr>
                                    <w:widowControl/>
                                    <w:tabs>
                                      <w:tab w:val="left" w:pos="6720"/>
                                    </w:tabs>
                                    <w:autoSpaceDE w:val="0"/>
                                    <w:autoSpaceDN w:val="0"/>
                                    <w:adjustRightInd w:val="0"/>
                                    <w:snapToGrid w:val="0"/>
                                    <w:spacing w:before="240" w:line="240" w:lineRule="atLeast"/>
                                    <w:rPr>
                                      <w:rFonts w:asciiTheme="minorEastAsia" w:hAnsiTheme="minorEastAsia"/>
                                      <w:sz w:val="20"/>
                                    </w:rPr>
                                  </w:pPr>
                                </w:p>
                              </w:tc>
                            </w:tr>
                            <w:tr w:rsidR="00B969B1" w:rsidRPr="00C257BF" w:rsidTr="009B717C">
                              <w:trPr>
                                <w:cantSplit/>
                                <w:trHeight w:val="495"/>
                              </w:trPr>
                              <w:tc>
                                <w:tcPr>
                                  <w:tcW w:w="2405" w:type="dxa"/>
                                  <w:tcBorders>
                                    <w:top w:val="nil"/>
                                    <w:left w:val="single" w:sz="12" w:space="0" w:color="auto"/>
                                    <w:bottom w:val="nil"/>
                                    <w:right w:val="nil"/>
                                  </w:tcBorders>
                                  <w:shd w:val="clear" w:color="auto" w:fill="BFBFBF" w:themeFill="background1" w:themeFillShade="BF"/>
                                  <w:vAlign w:val="bottom"/>
                                </w:tcPr>
                                <w:p w:rsidR="00B969B1" w:rsidRPr="00704669" w:rsidRDefault="00B969B1" w:rsidP="004056C2">
                                  <w:pPr>
                                    <w:widowControl/>
                                    <w:tabs>
                                      <w:tab w:val="left" w:pos="6720"/>
                                    </w:tabs>
                                    <w:autoSpaceDE w:val="0"/>
                                    <w:autoSpaceDN w:val="0"/>
                                    <w:adjustRightInd w:val="0"/>
                                    <w:snapToGrid w:val="0"/>
                                    <w:spacing w:beforeLines="50" w:before="120"/>
                                    <w:ind w:leftChars="86" w:left="206"/>
                                    <w:rPr>
                                      <w:rFonts w:ascii="Times New Roman" w:eastAsia="SimSun" w:hAnsi="Times New Roman"/>
                                      <w:b/>
                                      <w:sz w:val="20"/>
                                      <w:szCs w:val="20"/>
                                      <w:u w:val="single"/>
                                      <w:lang w:eastAsia="zh-CN"/>
                                    </w:rPr>
                                  </w:pPr>
                                  <w:r>
                                    <w:rPr>
                                      <w:rFonts w:ascii="Times New Roman" w:eastAsia="新細明體,Bold" w:hAnsi="Times New Roman"/>
                                      <w:b/>
                                      <w:sz w:val="20"/>
                                      <w:szCs w:val="20"/>
                                    </w:rPr>
                                    <w:t xml:space="preserve">Date of </w:t>
                                  </w:r>
                                  <w:r w:rsidRPr="00DD6411">
                                    <w:rPr>
                                      <w:rFonts w:ascii="Times New Roman" w:eastAsia="新細明體,Bold" w:hAnsi="Times New Roman"/>
                                      <w:b/>
                                      <w:sz w:val="20"/>
                                      <w:szCs w:val="20"/>
                                    </w:rPr>
                                    <w:t>full set of documents</w:t>
                                  </w:r>
                                  <w:r w:rsidRPr="00953454">
                                    <w:rPr>
                                      <w:rFonts w:ascii="Times New Roman" w:eastAsia="新細明體,Bold" w:hAnsi="Times New Roman"/>
                                      <w:b/>
                                      <w:sz w:val="20"/>
                                      <w:szCs w:val="20"/>
                                    </w:rPr>
                                    <w:t>/</w:t>
                                  </w:r>
                                  <w:r>
                                    <w:rPr>
                                      <w:rFonts w:ascii="Times New Roman" w:eastAsia="新細明體,Bold" w:hAnsi="Times New Roman"/>
                                      <w:b/>
                                      <w:sz w:val="20"/>
                                      <w:szCs w:val="20"/>
                                    </w:rPr>
                                    <w:t>information</w:t>
                                  </w:r>
                                  <w:r w:rsidRPr="009A1CA9">
                                    <w:rPr>
                                      <w:rFonts w:ascii="Times New Roman" w:eastAsia="新細明體,Bold" w:hAnsi="Times New Roman"/>
                                      <w:b/>
                                      <w:sz w:val="20"/>
                                      <w:szCs w:val="20"/>
                                    </w:rPr>
                                    <w:t xml:space="preserve"> read</w:t>
                                  </w:r>
                                  <w:r>
                                    <w:rPr>
                                      <w:rFonts w:ascii="Times New Roman" w:eastAsia="新細明體,Bold" w:hAnsi="Times New Roman"/>
                                      <w:b/>
                                      <w:sz w:val="20"/>
                                      <w:szCs w:val="20"/>
                                    </w:rPr>
                                    <w:t>y</w:t>
                                  </w:r>
                                  <w:r w:rsidRPr="00704669">
                                    <w:rPr>
                                      <w:rFonts w:ascii="Times New Roman" w:eastAsia="新細明體,Bold" w:hAnsi="Times New Roman"/>
                                      <w:b/>
                                      <w:sz w:val="20"/>
                                      <w:szCs w:val="20"/>
                                    </w:rPr>
                                    <w:t>:</w:t>
                                  </w:r>
                                </w:p>
                              </w:tc>
                              <w:tc>
                                <w:tcPr>
                                  <w:tcW w:w="1977" w:type="dxa"/>
                                  <w:tcBorders>
                                    <w:left w:val="nil"/>
                                    <w:right w:val="nil"/>
                                  </w:tcBorders>
                                  <w:shd w:val="clear" w:color="auto" w:fill="BFBFBF" w:themeFill="background1" w:themeFillShade="BF"/>
                                  <w:vAlign w:val="bottom"/>
                                </w:tcPr>
                                <w:p w:rsidR="00B969B1" w:rsidRPr="00806242" w:rsidRDefault="00B969B1" w:rsidP="00BE702C">
                                  <w:pPr>
                                    <w:widowControl/>
                                    <w:tabs>
                                      <w:tab w:val="left" w:pos="6720"/>
                                    </w:tabs>
                                    <w:autoSpaceDE w:val="0"/>
                                    <w:autoSpaceDN w:val="0"/>
                                    <w:adjustRightInd w:val="0"/>
                                    <w:snapToGrid w:val="0"/>
                                    <w:spacing w:before="240" w:line="240" w:lineRule="atLeast"/>
                                    <w:rPr>
                                      <w:rFonts w:ascii="標楷體" w:eastAsia="標楷體" w:hAnsi="標楷體"/>
                                      <w:sz w:val="22"/>
                                      <w:lang w:eastAsia="zh-HK"/>
                                    </w:rPr>
                                  </w:pPr>
                                </w:p>
                              </w:tc>
                              <w:tc>
                                <w:tcPr>
                                  <w:tcW w:w="433" w:type="dxa"/>
                                  <w:tcBorders>
                                    <w:top w:val="nil"/>
                                    <w:left w:val="nil"/>
                                    <w:bottom w:val="nil"/>
                                    <w:right w:val="single" w:sz="12" w:space="0" w:color="auto"/>
                                  </w:tcBorders>
                                  <w:shd w:val="clear" w:color="auto" w:fill="BFBFBF" w:themeFill="background1" w:themeFillShade="BF"/>
                                </w:tcPr>
                                <w:p w:rsidR="00B969B1" w:rsidRPr="00755E87" w:rsidRDefault="00B969B1" w:rsidP="00BE702C">
                                  <w:pPr>
                                    <w:widowControl/>
                                    <w:tabs>
                                      <w:tab w:val="left" w:pos="6720"/>
                                    </w:tabs>
                                    <w:autoSpaceDE w:val="0"/>
                                    <w:autoSpaceDN w:val="0"/>
                                    <w:adjustRightInd w:val="0"/>
                                    <w:snapToGrid w:val="0"/>
                                    <w:spacing w:before="240" w:line="240" w:lineRule="atLeast"/>
                                    <w:rPr>
                                      <w:rFonts w:asciiTheme="minorEastAsia" w:hAnsiTheme="minorEastAsia"/>
                                      <w:sz w:val="20"/>
                                    </w:rPr>
                                  </w:pPr>
                                </w:p>
                              </w:tc>
                            </w:tr>
                            <w:tr w:rsidR="00B969B1" w:rsidRPr="00C257BF" w:rsidTr="009B717C">
                              <w:trPr>
                                <w:cantSplit/>
                                <w:trHeight w:val="495"/>
                              </w:trPr>
                              <w:tc>
                                <w:tcPr>
                                  <w:tcW w:w="2405" w:type="dxa"/>
                                  <w:tcBorders>
                                    <w:top w:val="nil"/>
                                    <w:left w:val="single" w:sz="12" w:space="0" w:color="auto"/>
                                    <w:bottom w:val="nil"/>
                                    <w:right w:val="nil"/>
                                  </w:tcBorders>
                                  <w:shd w:val="clear" w:color="auto" w:fill="BFBFBF" w:themeFill="background1" w:themeFillShade="BF"/>
                                  <w:vAlign w:val="bottom"/>
                                </w:tcPr>
                                <w:p w:rsidR="00B969B1" w:rsidRPr="0024216B" w:rsidRDefault="00B969B1" w:rsidP="00AF1394">
                                  <w:pPr>
                                    <w:widowControl/>
                                    <w:tabs>
                                      <w:tab w:val="left" w:pos="6720"/>
                                    </w:tabs>
                                    <w:autoSpaceDE w:val="0"/>
                                    <w:autoSpaceDN w:val="0"/>
                                    <w:adjustRightInd w:val="0"/>
                                    <w:snapToGrid w:val="0"/>
                                    <w:spacing w:beforeLines="50" w:before="120"/>
                                    <w:ind w:leftChars="86" w:left="206"/>
                                    <w:rPr>
                                      <w:rFonts w:ascii="標楷體" w:eastAsia="標楷體" w:hAnsi="標楷體"/>
                                      <w:b/>
                                      <w:sz w:val="20"/>
                                      <w:szCs w:val="20"/>
                                      <w:lang w:eastAsia="zh-HK"/>
                                    </w:rPr>
                                  </w:pPr>
                                  <w:r w:rsidRPr="0024216B">
                                    <w:rPr>
                                      <w:rFonts w:ascii="Times New Roman" w:eastAsia="新細明體,Bold" w:hAnsi="Times New Roman"/>
                                      <w:b/>
                                      <w:sz w:val="20"/>
                                      <w:szCs w:val="20"/>
                                    </w:rPr>
                                    <w:t>Application N</w:t>
                                  </w:r>
                                  <w:r w:rsidRPr="00D7788A">
                                    <w:rPr>
                                      <w:rFonts w:ascii="Times New Roman" w:eastAsia="新細明體,Bold" w:hAnsi="Times New Roman"/>
                                      <w:b/>
                                      <w:sz w:val="20"/>
                                      <w:szCs w:val="20"/>
                                    </w:rPr>
                                    <w:t>o.</w:t>
                                  </w:r>
                                  <w:r>
                                    <w:rPr>
                                      <w:rFonts w:ascii="Times New Roman" w:eastAsia="新細明體,Bold" w:hAnsi="Times New Roman"/>
                                      <w:b/>
                                      <w:sz w:val="20"/>
                                      <w:szCs w:val="20"/>
                                    </w:rPr>
                                    <w:t>:</w:t>
                                  </w:r>
                                </w:p>
                              </w:tc>
                              <w:tc>
                                <w:tcPr>
                                  <w:tcW w:w="1977" w:type="dxa"/>
                                  <w:tcBorders>
                                    <w:left w:val="nil"/>
                                    <w:right w:val="nil"/>
                                  </w:tcBorders>
                                  <w:shd w:val="clear" w:color="auto" w:fill="BFBFBF" w:themeFill="background1" w:themeFillShade="BF"/>
                                  <w:vAlign w:val="bottom"/>
                                </w:tcPr>
                                <w:p w:rsidR="00B969B1" w:rsidRPr="00806242" w:rsidRDefault="00B969B1" w:rsidP="00BE702C">
                                  <w:pPr>
                                    <w:widowControl/>
                                    <w:tabs>
                                      <w:tab w:val="left" w:pos="6720"/>
                                    </w:tabs>
                                    <w:autoSpaceDE w:val="0"/>
                                    <w:autoSpaceDN w:val="0"/>
                                    <w:adjustRightInd w:val="0"/>
                                    <w:snapToGrid w:val="0"/>
                                    <w:spacing w:before="240" w:line="240" w:lineRule="atLeast"/>
                                    <w:rPr>
                                      <w:rFonts w:ascii="標楷體" w:eastAsia="標楷體" w:hAnsi="標楷體"/>
                                      <w:sz w:val="22"/>
                                      <w:lang w:eastAsia="zh-HK"/>
                                    </w:rPr>
                                  </w:pPr>
                                </w:p>
                              </w:tc>
                              <w:tc>
                                <w:tcPr>
                                  <w:tcW w:w="433" w:type="dxa"/>
                                  <w:tcBorders>
                                    <w:top w:val="nil"/>
                                    <w:left w:val="nil"/>
                                    <w:bottom w:val="nil"/>
                                    <w:right w:val="single" w:sz="12" w:space="0" w:color="auto"/>
                                  </w:tcBorders>
                                  <w:shd w:val="clear" w:color="auto" w:fill="BFBFBF" w:themeFill="background1" w:themeFillShade="BF"/>
                                </w:tcPr>
                                <w:p w:rsidR="00B969B1" w:rsidRPr="00755E87" w:rsidRDefault="00B969B1" w:rsidP="00BE702C">
                                  <w:pPr>
                                    <w:widowControl/>
                                    <w:tabs>
                                      <w:tab w:val="left" w:pos="6720"/>
                                    </w:tabs>
                                    <w:autoSpaceDE w:val="0"/>
                                    <w:autoSpaceDN w:val="0"/>
                                    <w:adjustRightInd w:val="0"/>
                                    <w:snapToGrid w:val="0"/>
                                    <w:spacing w:before="240" w:line="240" w:lineRule="atLeast"/>
                                    <w:rPr>
                                      <w:rFonts w:asciiTheme="minorEastAsia" w:hAnsiTheme="minorEastAsia"/>
                                      <w:sz w:val="20"/>
                                    </w:rPr>
                                  </w:pPr>
                                </w:p>
                              </w:tc>
                            </w:tr>
                            <w:tr w:rsidR="00B969B1" w:rsidRPr="00C257BF" w:rsidTr="009B717C">
                              <w:trPr>
                                <w:cantSplit/>
                                <w:trHeight w:val="495"/>
                              </w:trPr>
                              <w:tc>
                                <w:tcPr>
                                  <w:tcW w:w="2405" w:type="dxa"/>
                                  <w:tcBorders>
                                    <w:top w:val="nil"/>
                                    <w:left w:val="single" w:sz="12" w:space="0" w:color="auto"/>
                                    <w:bottom w:val="nil"/>
                                    <w:right w:val="nil"/>
                                  </w:tcBorders>
                                  <w:shd w:val="clear" w:color="auto" w:fill="BFBFBF" w:themeFill="background1" w:themeFillShade="BF"/>
                                  <w:vAlign w:val="bottom"/>
                                </w:tcPr>
                                <w:p w:rsidR="00B969B1" w:rsidRPr="007E7A02" w:rsidRDefault="00B969B1" w:rsidP="00AF1394">
                                  <w:pPr>
                                    <w:widowControl/>
                                    <w:tabs>
                                      <w:tab w:val="left" w:pos="6720"/>
                                    </w:tabs>
                                    <w:autoSpaceDE w:val="0"/>
                                    <w:autoSpaceDN w:val="0"/>
                                    <w:adjustRightInd w:val="0"/>
                                    <w:snapToGrid w:val="0"/>
                                    <w:spacing w:beforeLines="50" w:before="120"/>
                                    <w:ind w:leftChars="86" w:left="206"/>
                                    <w:rPr>
                                      <w:rFonts w:ascii="Times New Roman" w:eastAsia="新細明體,Bold" w:hAnsi="Times New Roman"/>
                                      <w:b/>
                                      <w:sz w:val="20"/>
                                      <w:szCs w:val="20"/>
                                      <w:lang w:eastAsia="zh-HK"/>
                                    </w:rPr>
                                  </w:pPr>
                                  <w:r w:rsidRPr="007E7A02">
                                    <w:rPr>
                                      <w:rFonts w:ascii="Times New Roman" w:eastAsia="新細明體,Bold" w:hAnsi="Times New Roman"/>
                                      <w:b/>
                                      <w:sz w:val="20"/>
                                      <w:szCs w:val="20"/>
                                      <w:lang w:eastAsia="zh-HK"/>
                                    </w:rPr>
                                    <w:t>Total Project Cost:</w:t>
                                  </w:r>
                                </w:p>
                              </w:tc>
                              <w:tc>
                                <w:tcPr>
                                  <w:tcW w:w="1977" w:type="dxa"/>
                                  <w:tcBorders>
                                    <w:left w:val="nil"/>
                                    <w:right w:val="nil"/>
                                  </w:tcBorders>
                                  <w:shd w:val="clear" w:color="auto" w:fill="BFBFBF" w:themeFill="background1" w:themeFillShade="BF"/>
                                  <w:vAlign w:val="bottom"/>
                                </w:tcPr>
                                <w:p w:rsidR="00B969B1" w:rsidRPr="0068737E" w:rsidRDefault="007216FE" w:rsidP="00BE702C">
                                  <w:pPr>
                                    <w:widowControl/>
                                    <w:tabs>
                                      <w:tab w:val="left" w:pos="6720"/>
                                    </w:tabs>
                                    <w:autoSpaceDE w:val="0"/>
                                    <w:autoSpaceDN w:val="0"/>
                                    <w:adjustRightInd w:val="0"/>
                                    <w:snapToGrid w:val="0"/>
                                    <w:spacing w:before="240" w:line="240" w:lineRule="atLeast"/>
                                    <w:rPr>
                                      <w:rFonts w:ascii="Times New Roman" w:eastAsia="標楷體" w:hAnsi="Times New Roman"/>
                                      <w:sz w:val="20"/>
                                      <w:szCs w:val="20"/>
                                      <w:lang w:eastAsia="zh-HK"/>
                                    </w:rPr>
                                  </w:pPr>
                                  <w:r w:rsidRPr="0068737E">
                                    <w:rPr>
                                      <w:rFonts w:ascii="Times New Roman" w:eastAsia="標楷體" w:hAnsi="Times New Roman"/>
                                      <w:sz w:val="20"/>
                                      <w:szCs w:val="20"/>
                                      <w:lang w:eastAsia="zh-HK"/>
                                    </w:rPr>
                                    <w:t>HK$</w:t>
                                  </w:r>
                                </w:p>
                              </w:tc>
                              <w:tc>
                                <w:tcPr>
                                  <w:tcW w:w="433" w:type="dxa"/>
                                  <w:tcBorders>
                                    <w:top w:val="nil"/>
                                    <w:left w:val="nil"/>
                                    <w:bottom w:val="nil"/>
                                    <w:right w:val="single" w:sz="12" w:space="0" w:color="auto"/>
                                  </w:tcBorders>
                                  <w:shd w:val="clear" w:color="auto" w:fill="BFBFBF" w:themeFill="background1" w:themeFillShade="BF"/>
                                </w:tcPr>
                                <w:p w:rsidR="00B969B1" w:rsidRPr="00755E87" w:rsidRDefault="00B969B1" w:rsidP="00BE702C">
                                  <w:pPr>
                                    <w:widowControl/>
                                    <w:tabs>
                                      <w:tab w:val="left" w:pos="6720"/>
                                    </w:tabs>
                                    <w:autoSpaceDE w:val="0"/>
                                    <w:autoSpaceDN w:val="0"/>
                                    <w:adjustRightInd w:val="0"/>
                                    <w:snapToGrid w:val="0"/>
                                    <w:spacing w:before="240" w:line="240" w:lineRule="atLeast"/>
                                    <w:rPr>
                                      <w:rFonts w:asciiTheme="minorEastAsia" w:hAnsiTheme="minorEastAsia"/>
                                      <w:sz w:val="20"/>
                                    </w:rPr>
                                  </w:pPr>
                                </w:p>
                              </w:tc>
                            </w:tr>
                            <w:tr w:rsidR="00B969B1" w:rsidRPr="00C257BF" w:rsidTr="009B717C">
                              <w:trPr>
                                <w:cantSplit/>
                                <w:trHeight w:val="495"/>
                              </w:trPr>
                              <w:tc>
                                <w:tcPr>
                                  <w:tcW w:w="2405" w:type="dxa"/>
                                  <w:tcBorders>
                                    <w:top w:val="nil"/>
                                    <w:left w:val="single" w:sz="12" w:space="0" w:color="auto"/>
                                    <w:bottom w:val="nil"/>
                                    <w:right w:val="nil"/>
                                  </w:tcBorders>
                                  <w:shd w:val="clear" w:color="auto" w:fill="BFBFBF" w:themeFill="background1" w:themeFillShade="BF"/>
                                  <w:vAlign w:val="bottom"/>
                                </w:tcPr>
                                <w:p w:rsidR="00B969B1" w:rsidRPr="007E7A02" w:rsidRDefault="00FB58B5" w:rsidP="00AF1394">
                                  <w:pPr>
                                    <w:widowControl/>
                                    <w:tabs>
                                      <w:tab w:val="left" w:pos="6720"/>
                                    </w:tabs>
                                    <w:autoSpaceDE w:val="0"/>
                                    <w:autoSpaceDN w:val="0"/>
                                    <w:adjustRightInd w:val="0"/>
                                    <w:snapToGrid w:val="0"/>
                                    <w:spacing w:beforeLines="50" w:before="120"/>
                                    <w:ind w:leftChars="86" w:left="206"/>
                                    <w:rPr>
                                      <w:rFonts w:ascii="Times New Roman" w:eastAsia="新細明體,Bold" w:hAnsi="Times New Roman"/>
                                      <w:b/>
                                      <w:sz w:val="20"/>
                                      <w:szCs w:val="20"/>
                                    </w:rPr>
                                  </w:pPr>
                                  <w:r w:rsidRPr="007E7A02">
                                    <w:rPr>
                                      <w:rFonts w:ascii="Times New Roman" w:eastAsia="標楷體" w:hAnsi="Times New Roman"/>
                                      <w:b/>
                                      <w:sz w:val="20"/>
                                      <w:szCs w:val="20"/>
                                      <w:lang w:eastAsia="zh-HK"/>
                                    </w:rPr>
                                    <w:t xml:space="preserve">Amount of </w:t>
                                  </w:r>
                                  <w:r w:rsidR="00B969B1" w:rsidRPr="007E7A02">
                                    <w:rPr>
                                      <w:rFonts w:ascii="Times New Roman" w:eastAsia="標楷體" w:hAnsi="Times New Roman"/>
                                      <w:b/>
                                      <w:sz w:val="20"/>
                                      <w:szCs w:val="20"/>
                                      <w:lang w:eastAsia="zh-HK"/>
                                    </w:rPr>
                                    <w:t>Funding Sought:</w:t>
                                  </w:r>
                                </w:p>
                              </w:tc>
                              <w:tc>
                                <w:tcPr>
                                  <w:tcW w:w="1977" w:type="dxa"/>
                                  <w:tcBorders>
                                    <w:left w:val="nil"/>
                                    <w:right w:val="nil"/>
                                  </w:tcBorders>
                                  <w:shd w:val="clear" w:color="auto" w:fill="BFBFBF" w:themeFill="background1" w:themeFillShade="BF"/>
                                  <w:vAlign w:val="bottom"/>
                                </w:tcPr>
                                <w:p w:rsidR="00B969B1" w:rsidRPr="0068737E" w:rsidRDefault="007216FE" w:rsidP="00BE702C">
                                  <w:pPr>
                                    <w:widowControl/>
                                    <w:tabs>
                                      <w:tab w:val="left" w:pos="6720"/>
                                    </w:tabs>
                                    <w:autoSpaceDE w:val="0"/>
                                    <w:autoSpaceDN w:val="0"/>
                                    <w:adjustRightInd w:val="0"/>
                                    <w:snapToGrid w:val="0"/>
                                    <w:spacing w:before="240" w:line="240" w:lineRule="atLeast"/>
                                    <w:rPr>
                                      <w:rFonts w:ascii="Times New Roman" w:eastAsia="標楷體" w:hAnsi="Times New Roman"/>
                                      <w:sz w:val="20"/>
                                      <w:szCs w:val="20"/>
                                      <w:lang w:eastAsia="zh-HK"/>
                                    </w:rPr>
                                  </w:pPr>
                                  <w:r w:rsidRPr="0068737E">
                                    <w:rPr>
                                      <w:rFonts w:ascii="Times New Roman" w:eastAsia="標楷體" w:hAnsi="Times New Roman"/>
                                      <w:sz w:val="20"/>
                                      <w:szCs w:val="20"/>
                                      <w:lang w:eastAsia="zh-HK"/>
                                    </w:rPr>
                                    <w:t>HK$</w:t>
                                  </w:r>
                                </w:p>
                              </w:tc>
                              <w:tc>
                                <w:tcPr>
                                  <w:tcW w:w="433" w:type="dxa"/>
                                  <w:tcBorders>
                                    <w:top w:val="nil"/>
                                    <w:left w:val="nil"/>
                                    <w:bottom w:val="nil"/>
                                    <w:right w:val="single" w:sz="12" w:space="0" w:color="auto"/>
                                  </w:tcBorders>
                                  <w:shd w:val="clear" w:color="auto" w:fill="BFBFBF" w:themeFill="background1" w:themeFillShade="BF"/>
                                </w:tcPr>
                                <w:p w:rsidR="00B969B1" w:rsidRPr="00755E87" w:rsidRDefault="00B969B1" w:rsidP="00BE702C">
                                  <w:pPr>
                                    <w:widowControl/>
                                    <w:tabs>
                                      <w:tab w:val="left" w:pos="6720"/>
                                    </w:tabs>
                                    <w:autoSpaceDE w:val="0"/>
                                    <w:autoSpaceDN w:val="0"/>
                                    <w:adjustRightInd w:val="0"/>
                                    <w:snapToGrid w:val="0"/>
                                    <w:spacing w:before="240" w:line="240" w:lineRule="atLeast"/>
                                    <w:rPr>
                                      <w:rFonts w:asciiTheme="minorEastAsia" w:hAnsiTheme="minorEastAsia"/>
                                      <w:sz w:val="20"/>
                                    </w:rPr>
                                  </w:pPr>
                                </w:p>
                              </w:tc>
                            </w:tr>
                            <w:tr w:rsidR="00B969B1" w:rsidRPr="00C257BF" w:rsidTr="009B717C">
                              <w:trPr>
                                <w:cantSplit/>
                                <w:trHeight w:val="605"/>
                              </w:trPr>
                              <w:tc>
                                <w:tcPr>
                                  <w:tcW w:w="4815" w:type="dxa"/>
                                  <w:gridSpan w:val="3"/>
                                  <w:tcBorders>
                                    <w:top w:val="nil"/>
                                    <w:left w:val="single" w:sz="12" w:space="0" w:color="auto"/>
                                    <w:bottom w:val="single" w:sz="12" w:space="0" w:color="auto"/>
                                    <w:right w:val="single" w:sz="12" w:space="0" w:color="auto"/>
                                  </w:tcBorders>
                                  <w:shd w:val="clear" w:color="auto" w:fill="BFBFBF" w:themeFill="background1" w:themeFillShade="BF"/>
                                </w:tcPr>
                                <w:p w:rsidR="00B969B1" w:rsidRPr="00755E87" w:rsidRDefault="00B969B1" w:rsidP="00052BD2">
                                  <w:pPr>
                                    <w:widowControl/>
                                    <w:tabs>
                                      <w:tab w:val="left" w:pos="6720"/>
                                    </w:tabs>
                                    <w:autoSpaceDE w:val="0"/>
                                    <w:autoSpaceDN w:val="0"/>
                                    <w:adjustRightInd w:val="0"/>
                                    <w:snapToGrid w:val="0"/>
                                    <w:spacing w:before="240" w:line="240" w:lineRule="atLeast"/>
                                    <w:rPr>
                                      <w:rFonts w:asciiTheme="minorEastAsia" w:hAnsiTheme="minorEastAsia"/>
                                      <w:sz w:val="20"/>
                                    </w:rPr>
                                  </w:pPr>
                                </w:p>
                              </w:tc>
                            </w:tr>
                          </w:tbl>
                          <w:p w:rsidR="00B969B1" w:rsidRDefault="00B969B1" w:rsidP="002F7E09">
                            <w:pPr>
                              <w:spacing w:before="24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4515BD" id="_x0000_t202" coordsize="21600,21600" o:spt="202" path="m,l,21600r21600,l21600,xe">
                <v:stroke joinstyle="miter"/>
                <v:path gradientshapeok="t" o:connecttype="rect"/>
              </v:shapetype>
              <v:shape id="文字方塊 354" o:spid="_x0000_s1026" type="#_x0000_t202" style="position:absolute;margin-left:260.95pt;margin-top:-.1pt;width:256.8pt;height:224.2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" stroked="f">
                <v:textbox>
                  <w:txbxContent>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28" w:type="dxa"/>
                          <w:right w:w="28" w:type="dxa"/>
                        </w:tblCellMar>
                        <w:tblLook w:val="0000" w:firstRow="0" w:lastRow="0" w:firstColumn="0" w:lastColumn="0" w:noHBand="0" w:noVBand="0"/>
                      </w:tblPr>
                      <w:tblGrid>
                        <w:gridCol w:w="2405"/>
                        <w:gridCol w:w="1977"/>
                        <w:gridCol w:w="433"/>
                      </w:tblGrid>
                      <w:tr w:rsidR="00B969B1" w:rsidRPr="00C257BF" w:rsidTr="009B717C">
                        <w:trPr>
                          <w:cantSplit/>
                          <w:trHeight w:val="310"/>
                        </w:trPr>
                        <w:tc>
                          <w:tcPr>
                            <w:tcW w:w="4815" w:type="dxa"/>
                            <w:gridSpan w:val="3"/>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rsidR="00B969B1" w:rsidRPr="0024216B" w:rsidRDefault="00B969B1" w:rsidP="009611C7">
                            <w:pPr>
                              <w:widowControl/>
                              <w:tabs>
                                <w:tab w:val="left" w:pos="6720"/>
                              </w:tabs>
                              <w:autoSpaceDE w:val="0"/>
                              <w:autoSpaceDN w:val="0"/>
                              <w:adjustRightInd w:val="0"/>
                              <w:snapToGrid w:val="0"/>
                              <w:spacing w:before="240" w:line="240" w:lineRule="atLeast"/>
                              <w:jc w:val="center"/>
                              <w:rPr>
                                <w:rFonts w:ascii="標楷體" w:eastAsia="標楷體" w:hAnsi="標楷體"/>
                                <w:b/>
                                <w:sz w:val="22"/>
                                <w:lang w:eastAsia="zh-HK"/>
                              </w:rPr>
                            </w:pPr>
                            <w:r>
                              <w:rPr>
                                <w:rFonts w:ascii="Times New Roman" w:eastAsia="新細明體,Bold" w:hAnsi="Times New Roman"/>
                                <w:b/>
                                <w:sz w:val="20"/>
                              </w:rPr>
                              <w:t xml:space="preserve">For </w:t>
                            </w:r>
                            <w:r w:rsidRPr="0024216B">
                              <w:rPr>
                                <w:rFonts w:ascii="Times New Roman" w:eastAsia="新細明體,Bold" w:hAnsi="Times New Roman"/>
                                <w:b/>
                                <w:sz w:val="20"/>
                              </w:rPr>
                              <w:t xml:space="preserve">Official Use </w:t>
                            </w:r>
                            <w:r>
                              <w:rPr>
                                <w:rFonts w:ascii="Times New Roman" w:eastAsia="新細明體,Bold" w:hAnsi="Times New Roman"/>
                                <w:b/>
                                <w:sz w:val="20"/>
                              </w:rPr>
                              <w:t>by HKPC Only</w:t>
                            </w:r>
                          </w:p>
                        </w:tc>
                      </w:tr>
                      <w:tr w:rsidR="00B969B1" w:rsidRPr="00C257BF" w:rsidTr="009B717C">
                        <w:trPr>
                          <w:cantSplit/>
                          <w:trHeight w:val="495"/>
                        </w:trPr>
                        <w:tc>
                          <w:tcPr>
                            <w:tcW w:w="2405" w:type="dxa"/>
                            <w:tcBorders>
                              <w:top w:val="single" w:sz="4" w:space="0" w:color="auto"/>
                              <w:left w:val="single" w:sz="12" w:space="0" w:color="auto"/>
                              <w:bottom w:val="nil"/>
                              <w:right w:val="nil"/>
                            </w:tcBorders>
                            <w:shd w:val="clear" w:color="auto" w:fill="BFBFBF" w:themeFill="background1" w:themeFillShade="BF"/>
                            <w:vAlign w:val="bottom"/>
                          </w:tcPr>
                          <w:p w:rsidR="00B969B1" w:rsidRPr="00896039" w:rsidRDefault="00B969B1" w:rsidP="00786C5F">
                            <w:pPr>
                              <w:widowControl/>
                              <w:tabs>
                                <w:tab w:val="left" w:pos="6720"/>
                              </w:tabs>
                              <w:autoSpaceDE w:val="0"/>
                              <w:autoSpaceDN w:val="0"/>
                              <w:adjustRightInd w:val="0"/>
                              <w:snapToGrid w:val="0"/>
                              <w:spacing w:beforeLines="50" w:before="120"/>
                              <w:ind w:leftChars="86" w:left="206" w:rightChars="-11" w:right="-26"/>
                              <w:rPr>
                                <w:rFonts w:ascii="標楷體" w:eastAsia="標楷體" w:hAnsi="標楷體"/>
                                <w:b/>
                                <w:sz w:val="20"/>
                                <w:szCs w:val="20"/>
                                <w:lang w:eastAsia="zh-HK"/>
                              </w:rPr>
                            </w:pPr>
                            <w:r w:rsidRPr="0024216B">
                              <w:rPr>
                                <w:rFonts w:ascii="Times New Roman" w:eastAsia="新細明體,Bold" w:hAnsi="Times New Roman"/>
                                <w:b/>
                                <w:sz w:val="20"/>
                                <w:szCs w:val="20"/>
                              </w:rPr>
                              <w:t>Date of Receipt</w:t>
                            </w:r>
                            <w:r w:rsidRPr="0024216B">
                              <w:rPr>
                                <w:rFonts w:ascii="Times New Roman" w:eastAsia="新細明體,Bold" w:hAnsi="Times New Roman"/>
                                <w:b/>
                                <w:sz w:val="20"/>
                                <w:szCs w:val="20"/>
                                <w:vertAlign w:val="superscript"/>
                              </w:rPr>
                              <w:t>1</w:t>
                            </w:r>
                            <w:r>
                              <w:rPr>
                                <w:rFonts w:ascii="Times New Roman" w:eastAsia="新細明體,Bold" w:hAnsi="Times New Roman"/>
                                <w:b/>
                                <w:sz w:val="20"/>
                                <w:szCs w:val="20"/>
                              </w:rPr>
                              <w:t>:</w:t>
                            </w:r>
                          </w:p>
                        </w:tc>
                        <w:tc>
                          <w:tcPr>
                            <w:tcW w:w="1977" w:type="dxa"/>
                            <w:tcBorders>
                              <w:top w:val="single" w:sz="4" w:space="0" w:color="auto"/>
                              <w:left w:val="nil"/>
                              <w:bottom w:val="nil"/>
                              <w:right w:val="nil"/>
                            </w:tcBorders>
                            <w:shd w:val="clear" w:color="auto" w:fill="BFBFBF" w:themeFill="background1" w:themeFillShade="BF"/>
                            <w:vAlign w:val="bottom"/>
                          </w:tcPr>
                          <w:p w:rsidR="00B969B1" w:rsidRPr="00806242" w:rsidRDefault="00B969B1" w:rsidP="00BE702C">
                            <w:pPr>
                              <w:widowControl/>
                              <w:tabs>
                                <w:tab w:val="left" w:pos="6720"/>
                              </w:tabs>
                              <w:autoSpaceDE w:val="0"/>
                              <w:autoSpaceDN w:val="0"/>
                              <w:adjustRightInd w:val="0"/>
                              <w:snapToGrid w:val="0"/>
                              <w:spacing w:before="240" w:line="240" w:lineRule="atLeast"/>
                              <w:rPr>
                                <w:rFonts w:ascii="標楷體" w:eastAsia="標楷體" w:hAnsi="標楷體"/>
                                <w:sz w:val="22"/>
                                <w:lang w:eastAsia="zh-HK"/>
                              </w:rPr>
                            </w:pPr>
                          </w:p>
                        </w:tc>
                        <w:tc>
                          <w:tcPr>
                            <w:tcW w:w="433" w:type="dxa"/>
                            <w:tcBorders>
                              <w:top w:val="single" w:sz="4" w:space="0" w:color="auto"/>
                              <w:left w:val="nil"/>
                              <w:bottom w:val="nil"/>
                              <w:right w:val="single" w:sz="12" w:space="0" w:color="auto"/>
                            </w:tcBorders>
                            <w:shd w:val="clear" w:color="auto" w:fill="BFBFBF" w:themeFill="background1" w:themeFillShade="BF"/>
                          </w:tcPr>
                          <w:p w:rsidR="00B969B1" w:rsidRPr="00755E87" w:rsidRDefault="00B969B1" w:rsidP="00BE702C">
                            <w:pPr>
                              <w:widowControl/>
                              <w:tabs>
                                <w:tab w:val="left" w:pos="6720"/>
                              </w:tabs>
                              <w:autoSpaceDE w:val="0"/>
                              <w:autoSpaceDN w:val="0"/>
                              <w:adjustRightInd w:val="0"/>
                              <w:snapToGrid w:val="0"/>
                              <w:spacing w:before="240" w:line="240" w:lineRule="atLeast"/>
                              <w:rPr>
                                <w:rFonts w:asciiTheme="minorEastAsia" w:hAnsiTheme="minorEastAsia"/>
                                <w:sz w:val="20"/>
                              </w:rPr>
                            </w:pPr>
                          </w:p>
                        </w:tc>
                      </w:tr>
                      <w:tr w:rsidR="00B969B1" w:rsidRPr="00C257BF" w:rsidTr="009B717C">
                        <w:trPr>
                          <w:cantSplit/>
                          <w:trHeight w:val="495"/>
                        </w:trPr>
                        <w:tc>
                          <w:tcPr>
                            <w:tcW w:w="2405" w:type="dxa"/>
                            <w:tcBorders>
                              <w:top w:val="nil"/>
                              <w:left w:val="single" w:sz="12" w:space="0" w:color="auto"/>
                              <w:bottom w:val="nil"/>
                              <w:right w:val="nil"/>
                            </w:tcBorders>
                            <w:shd w:val="clear" w:color="auto" w:fill="BFBFBF" w:themeFill="background1" w:themeFillShade="BF"/>
                            <w:vAlign w:val="bottom"/>
                          </w:tcPr>
                          <w:p w:rsidR="00B969B1" w:rsidRPr="00704669" w:rsidRDefault="00B969B1" w:rsidP="004056C2">
                            <w:pPr>
                              <w:widowControl/>
                              <w:tabs>
                                <w:tab w:val="left" w:pos="6720"/>
                              </w:tabs>
                              <w:autoSpaceDE w:val="0"/>
                              <w:autoSpaceDN w:val="0"/>
                              <w:adjustRightInd w:val="0"/>
                              <w:snapToGrid w:val="0"/>
                              <w:spacing w:beforeLines="50" w:before="120"/>
                              <w:ind w:leftChars="86" w:left="206"/>
                              <w:rPr>
                                <w:rFonts w:ascii="Times New Roman" w:eastAsia="SimSun" w:hAnsi="Times New Roman"/>
                                <w:b/>
                                <w:sz w:val="20"/>
                                <w:szCs w:val="20"/>
                                <w:u w:val="single"/>
                                <w:lang w:eastAsia="zh-CN"/>
                              </w:rPr>
                            </w:pPr>
                            <w:r>
                              <w:rPr>
                                <w:rFonts w:ascii="Times New Roman" w:eastAsia="新細明體,Bold" w:hAnsi="Times New Roman"/>
                                <w:b/>
                                <w:sz w:val="20"/>
                                <w:szCs w:val="20"/>
                              </w:rPr>
                              <w:t xml:space="preserve">Date of </w:t>
                            </w:r>
                            <w:r w:rsidRPr="00DD6411">
                              <w:rPr>
                                <w:rFonts w:ascii="Times New Roman" w:eastAsia="新細明體,Bold" w:hAnsi="Times New Roman"/>
                                <w:b/>
                                <w:sz w:val="20"/>
                                <w:szCs w:val="20"/>
                              </w:rPr>
                              <w:t>full set of documents</w:t>
                            </w:r>
                            <w:r w:rsidRPr="00953454">
                              <w:rPr>
                                <w:rFonts w:ascii="Times New Roman" w:eastAsia="新細明體,Bold" w:hAnsi="Times New Roman"/>
                                <w:b/>
                                <w:sz w:val="20"/>
                                <w:szCs w:val="20"/>
                              </w:rPr>
                              <w:t>/</w:t>
                            </w:r>
                            <w:r>
                              <w:rPr>
                                <w:rFonts w:ascii="Times New Roman" w:eastAsia="新細明體,Bold" w:hAnsi="Times New Roman"/>
                                <w:b/>
                                <w:sz w:val="20"/>
                                <w:szCs w:val="20"/>
                              </w:rPr>
                              <w:t>information</w:t>
                            </w:r>
                            <w:r w:rsidRPr="009A1CA9">
                              <w:rPr>
                                <w:rFonts w:ascii="Times New Roman" w:eastAsia="新細明體,Bold" w:hAnsi="Times New Roman"/>
                                <w:b/>
                                <w:sz w:val="20"/>
                                <w:szCs w:val="20"/>
                              </w:rPr>
                              <w:t xml:space="preserve"> read</w:t>
                            </w:r>
                            <w:r>
                              <w:rPr>
                                <w:rFonts w:ascii="Times New Roman" w:eastAsia="新細明體,Bold" w:hAnsi="Times New Roman"/>
                                <w:b/>
                                <w:sz w:val="20"/>
                                <w:szCs w:val="20"/>
                              </w:rPr>
                              <w:t>y</w:t>
                            </w:r>
                            <w:r w:rsidRPr="00704669">
                              <w:rPr>
                                <w:rFonts w:ascii="Times New Roman" w:eastAsia="新細明體,Bold" w:hAnsi="Times New Roman"/>
                                <w:b/>
                                <w:sz w:val="20"/>
                                <w:szCs w:val="20"/>
                              </w:rPr>
                              <w:t>:</w:t>
                            </w:r>
                          </w:p>
                        </w:tc>
                        <w:tc>
                          <w:tcPr>
                            <w:tcW w:w="1977" w:type="dxa"/>
                            <w:tcBorders>
                              <w:left w:val="nil"/>
                              <w:right w:val="nil"/>
                            </w:tcBorders>
                            <w:shd w:val="clear" w:color="auto" w:fill="BFBFBF" w:themeFill="background1" w:themeFillShade="BF"/>
                            <w:vAlign w:val="bottom"/>
                          </w:tcPr>
                          <w:p w:rsidR="00B969B1" w:rsidRPr="00806242" w:rsidRDefault="00B969B1" w:rsidP="00BE702C">
                            <w:pPr>
                              <w:widowControl/>
                              <w:tabs>
                                <w:tab w:val="left" w:pos="6720"/>
                              </w:tabs>
                              <w:autoSpaceDE w:val="0"/>
                              <w:autoSpaceDN w:val="0"/>
                              <w:adjustRightInd w:val="0"/>
                              <w:snapToGrid w:val="0"/>
                              <w:spacing w:before="240" w:line="240" w:lineRule="atLeast"/>
                              <w:rPr>
                                <w:rFonts w:ascii="標楷體" w:eastAsia="標楷體" w:hAnsi="標楷體"/>
                                <w:sz w:val="22"/>
                                <w:lang w:eastAsia="zh-HK"/>
                              </w:rPr>
                            </w:pPr>
                          </w:p>
                        </w:tc>
                        <w:tc>
                          <w:tcPr>
                            <w:tcW w:w="433" w:type="dxa"/>
                            <w:tcBorders>
                              <w:top w:val="nil"/>
                              <w:left w:val="nil"/>
                              <w:bottom w:val="nil"/>
                              <w:right w:val="single" w:sz="12" w:space="0" w:color="auto"/>
                            </w:tcBorders>
                            <w:shd w:val="clear" w:color="auto" w:fill="BFBFBF" w:themeFill="background1" w:themeFillShade="BF"/>
                          </w:tcPr>
                          <w:p w:rsidR="00B969B1" w:rsidRPr="00755E87" w:rsidRDefault="00B969B1" w:rsidP="00BE702C">
                            <w:pPr>
                              <w:widowControl/>
                              <w:tabs>
                                <w:tab w:val="left" w:pos="6720"/>
                              </w:tabs>
                              <w:autoSpaceDE w:val="0"/>
                              <w:autoSpaceDN w:val="0"/>
                              <w:adjustRightInd w:val="0"/>
                              <w:snapToGrid w:val="0"/>
                              <w:spacing w:before="240" w:line="240" w:lineRule="atLeast"/>
                              <w:rPr>
                                <w:rFonts w:asciiTheme="minorEastAsia" w:hAnsiTheme="minorEastAsia"/>
                                <w:sz w:val="20"/>
                              </w:rPr>
                            </w:pPr>
                          </w:p>
                        </w:tc>
                      </w:tr>
                      <w:tr w:rsidR="00B969B1" w:rsidRPr="00C257BF" w:rsidTr="009B717C">
                        <w:trPr>
                          <w:cantSplit/>
                          <w:trHeight w:val="495"/>
                        </w:trPr>
                        <w:tc>
                          <w:tcPr>
                            <w:tcW w:w="2405" w:type="dxa"/>
                            <w:tcBorders>
                              <w:top w:val="nil"/>
                              <w:left w:val="single" w:sz="12" w:space="0" w:color="auto"/>
                              <w:bottom w:val="nil"/>
                              <w:right w:val="nil"/>
                            </w:tcBorders>
                            <w:shd w:val="clear" w:color="auto" w:fill="BFBFBF" w:themeFill="background1" w:themeFillShade="BF"/>
                            <w:vAlign w:val="bottom"/>
                          </w:tcPr>
                          <w:p w:rsidR="00B969B1" w:rsidRPr="0024216B" w:rsidRDefault="00B969B1" w:rsidP="00AF1394">
                            <w:pPr>
                              <w:widowControl/>
                              <w:tabs>
                                <w:tab w:val="left" w:pos="6720"/>
                              </w:tabs>
                              <w:autoSpaceDE w:val="0"/>
                              <w:autoSpaceDN w:val="0"/>
                              <w:adjustRightInd w:val="0"/>
                              <w:snapToGrid w:val="0"/>
                              <w:spacing w:beforeLines="50" w:before="120"/>
                              <w:ind w:leftChars="86" w:left="206"/>
                              <w:rPr>
                                <w:rFonts w:ascii="標楷體" w:eastAsia="標楷體" w:hAnsi="標楷體"/>
                                <w:b/>
                                <w:sz w:val="20"/>
                                <w:szCs w:val="20"/>
                                <w:lang w:eastAsia="zh-HK"/>
                              </w:rPr>
                            </w:pPr>
                            <w:r w:rsidRPr="0024216B">
                              <w:rPr>
                                <w:rFonts w:ascii="Times New Roman" w:eastAsia="新細明體,Bold" w:hAnsi="Times New Roman"/>
                                <w:b/>
                                <w:sz w:val="20"/>
                                <w:szCs w:val="20"/>
                              </w:rPr>
                              <w:t>Application N</w:t>
                            </w:r>
                            <w:r w:rsidRPr="00D7788A">
                              <w:rPr>
                                <w:rFonts w:ascii="Times New Roman" w:eastAsia="新細明體,Bold" w:hAnsi="Times New Roman"/>
                                <w:b/>
                                <w:sz w:val="20"/>
                                <w:szCs w:val="20"/>
                              </w:rPr>
                              <w:t>o.</w:t>
                            </w:r>
                            <w:r>
                              <w:rPr>
                                <w:rFonts w:ascii="Times New Roman" w:eastAsia="新細明體,Bold" w:hAnsi="Times New Roman"/>
                                <w:b/>
                                <w:sz w:val="20"/>
                                <w:szCs w:val="20"/>
                              </w:rPr>
                              <w:t>:</w:t>
                            </w:r>
                          </w:p>
                        </w:tc>
                        <w:tc>
                          <w:tcPr>
                            <w:tcW w:w="1977" w:type="dxa"/>
                            <w:tcBorders>
                              <w:left w:val="nil"/>
                              <w:right w:val="nil"/>
                            </w:tcBorders>
                            <w:shd w:val="clear" w:color="auto" w:fill="BFBFBF" w:themeFill="background1" w:themeFillShade="BF"/>
                            <w:vAlign w:val="bottom"/>
                          </w:tcPr>
                          <w:p w:rsidR="00B969B1" w:rsidRPr="00806242" w:rsidRDefault="00B969B1" w:rsidP="00BE702C">
                            <w:pPr>
                              <w:widowControl/>
                              <w:tabs>
                                <w:tab w:val="left" w:pos="6720"/>
                              </w:tabs>
                              <w:autoSpaceDE w:val="0"/>
                              <w:autoSpaceDN w:val="0"/>
                              <w:adjustRightInd w:val="0"/>
                              <w:snapToGrid w:val="0"/>
                              <w:spacing w:before="240" w:line="240" w:lineRule="atLeast"/>
                              <w:rPr>
                                <w:rFonts w:ascii="標楷體" w:eastAsia="標楷體" w:hAnsi="標楷體"/>
                                <w:sz w:val="22"/>
                                <w:lang w:eastAsia="zh-HK"/>
                              </w:rPr>
                            </w:pPr>
                          </w:p>
                        </w:tc>
                        <w:tc>
                          <w:tcPr>
                            <w:tcW w:w="433" w:type="dxa"/>
                            <w:tcBorders>
                              <w:top w:val="nil"/>
                              <w:left w:val="nil"/>
                              <w:bottom w:val="nil"/>
                              <w:right w:val="single" w:sz="12" w:space="0" w:color="auto"/>
                            </w:tcBorders>
                            <w:shd w:val="clear" w:color="auto" w:fill="BFBFBF" w:themeFill="background1" w:themeFillShade="BF"/>
                          </w:tcPr>
                          <w:p w:rsidR="00B969B1" w:rsidRPr="00755E87" w:rsidRDefault="00B969B1" w:rsidP="00BE702C">
                            <w:pPr>
                              <w:widowControl/>
                              <w:tabs>
                                <w:tab w:val="left" w:pos="6720"/>
                              </w:tabs>
                              <w:autoSpaceDE w:val="0"/>
                              <w:autoSpaceDN w:val="0"/>
                              <w:adjustRightInd w:val="0"/>
                              <w:snapToGrid w:val="0"/>
                              <w:spacing w:before="240" w:line="240" w:lineRule="atLeast"/>
                              <w:rPr>
                                <w:rFonts w:asciiTheme="minorEastAsia" w:hAnsiTheme="minorEastAsia"/>
                                <w:sz w:val="20"/>
                              </w:rPr>
                            </w:pPr>
                          </w:p>
                        </w:tc>
                      </w:tr>
                      <w:tr w:rsidR="00B969B1" w:rsidRPr="00C257BF" w:rsidTr="009B717C">
                        <w:trPr>
                          <w:cantSplit/>
                          <w:trHeight w:val="495"/>
                        </w:trPr>
                        <w:tc>
                          <w:tcPr>
                            <w:tcW w:w="2405" w:type="dxa"/>
                            <w:tcBorders>
                              <w:top w:val="nil"/>
                              <w:left w:val="single" w:sz="12" w:space="0" w:color="auto"/>
                              <w:bottom w:val="nil"/>
                              <w:right w:val="nil"/>
                            </w:tcBorders>
                            <w:shd w:val="clear" w:color="auto" w:fill="BFBFBF" w:themeFill="background1" w:themeFillShade="BF"/>
                            <w:vAlign w:val="bottom"/>
                          </w:tcPr>
                          <w:p w:rsidR="00B969B1" w:rsidRPr="007E7A02" w:rsidRDefault="00B969B1" w:rsidP="00AF1394">
                            <w:pPr>
                              <w:widowControl/>
                              <w:tabs>
                                <w:tab w:val="left" w:pos="6720"/>
                              </w:tabs>
                              <w:autoSpaceDE w:val="0"/>
                              <w:autoSpaceDN w:val="0"/>
                              <w:adjustRightInd w:val="0"/>
                              <w:snapToGrid w:val="0"/>
                              <w:spacing w:beforeLines="50" w:before="120"/>
                              <w:ind w:leftChars="86" w:left="206"/>
                              <w:rPr>
                                <w:rFonts w:ascii="Times New Roman" w:eastAsia="新細明體,Bold" w:hAnsi="Times New Roman"/>
                                <w:b/>
                                <w:sz w:val="20"/>
                                <w:szCs w:val="20"/>
                                <w:lang w:eastAsia="zh-HK"/>
                              </w:rPr>
                            </w:pPr>
                            <w:r w:rsidRPr="007E7A02">
                              <w:rPr>
                                <w:rFonts w:ascii="Times New Roman" w:eastAsia="新細明體,Bold" w:hAnsi="Times New Roman"/>
                                <w:b/>
                                <w:sz w:val="20"/>
                                <w:szCs w:val="20"/>
                                <w:lang w:eastAsia="zh-HK"/>
                              </w:rPr>
                              <w:t>Total Project Cost:</w:t>
                            </w:r>
                          </w:p>
                        </w:tc>
                        <w:tc>
                          <w:tcPr>
                            <w:tcW w:w="1977" w:type="dxa"/>
                            <w:tcBorders>
                              <w:left w:val="nil"/>
                              <w:right w:val="nil"/>
                            </w:tcBorders>
                            <w:shd w:val="clear" w:color="auto" w:fill="BFBFBF" w:themeFill="background1" w:themeFillShade="BF"/>
                            <w:vAlign w:val="bottom"/>
                          </w:tcPr>
                          <w:p w:rsidR="00B969B1" w:rsidRPr="0068737E" w:rsidRDefault="007216FE" w:rsidP="00BE702C">
                            <w:pPr>
                              <w:widowControl/>
                              <w:tabs>
                                <w:tab w:val="left" w:pos="6720"/>
                              </w:tabs>
                              <w:autoSpaceDE w:val="0"/>
                              <w:autoSpaceDN w:val="0"/>
                              <w:adjustRightInd w:val="0"/>
                              <w:snapToGrid w:val="0"/>
                              <w:spacing w:before="240" w:line="240" w:lineRule="atLeast"/>
                              <w:rPr>
                                <w:rFonts w:ascii="Times New Roman" w:eastAsia="標楷體" w:hAnsi="Times New Roman"/>
                                <w:sz w:val="20"/>
                                <w:szCs w:val="20"/>
                                <w:lang w:eastAsia="zh-HK"/>
                              </w:rPr>
                            </w:pPr>
                            <w:r w:rsidRPr="0068737E">
                              <w:rPr>
                                <w:rFonts w:ascii="Times New Roman" w:eastAsia="標楷體" w:hAnsi="Times New Roman"/>
                                <w:sz w:val="20"/>
                                <w:szCs w:val="20"/>
                                <w:lang w:eastAsia="zh-HK"/>
                              </w:rPr>
                              <w:t>HK$</w:t>
                            </w:r>
                          </w:p>
                        </w:tc>
                        <w:tc>
                          <w:tcPr>
                            <w:tcW w:w="433" w:type="dxa"/>
                            <w:tcBorders>
                              <w:top w:val="nil"/>
                              <w:left w:val="nil"/>
                              <w:bottom w:val="nil"/>
                              <w:right w:val="single" w:sz="12" w:space="0" w:color="auto"/>
                            </w:tcBorders>
                            <w:shd w:val="clear" w:color="auto" w:fill="BFBFBF" w:themeFill="background1" w:themeFillShade="BF"/>
                          </w:tcPr>
                          <w:p w:rsidR="00B969B1" w:rsidRPr="00755E87" w:rsidRDefault="00B969B1" w:rsidP="00BE702C">
                            <w:pPr>
                              <w:widowControl/>
                              <w:tabs>
                                <w:tab w:val="left" w:pos="6720"/>
                              </w:tabs>
                              <w:autoSpaceDE w:val="0"/>
                              <w:autoSpaceDN w:val="0"/>
                              <w:adjustRightInd w:val="0"/>
                              <w:snapToGrid w:val="0"/>
                              <w:spacing w:before="240" w:line="240" w:lineRule="atLeast"/>
                              <w:rPr>
                                <w:rFonts w:asciiTheme="minorEastAsia" w:hAnsiTheme="minorEastAsia"/>
                                <w:sz w:val="20"/>
                              </w:rPr>
                            </w:pPr>
                          </w:p>
                        </w:tc>
                      </w:tr>
                      <w:tr w:rsidR="00B969B1" w:rsidRPr="00C257BF" w:rsidTr="009B717C">
                        <w:trPr>
                          <w:cantSplit/>
                          <w:trHeight w:val="495"/>
                        </w:trPr>
                        <w:tc>
                          <w:tcPr>
                            <w:tcW w:w="2405" w:type="dxa"/>
                            <w:tcBorders>
                              <w:top w:val="nil"/>
                              <w:left w:val="single" w:sz="12" w:space="0" w:color="auto"/>
                              <w:bottom w:val="nil"/>
                              <w:right w:val="nil"/>
                            </w:tcBorders>
                            <w:shd w:val="clear" w:color="auto" w:fill="BFBFBF" w:themeFill="background1" w:themeFillShade="BF"/>
                            <w:vAlign w:val="bottom"/>
                          </w:tcPr>
                          <w:p w:rsidR="00B969B1" w:rsidRPr="007E7A02" w:rsidRDefault="00FB58B5" w:rsidP="00AF1394">
                            <w:pPr>
                              <w:widowControl/>
                              <w:tabs>
                                <w:tab w:val="left" w:pos="6720"/>
                              </w:tabs>
                              <w:autoSpaceDE w:val="0"/>
                              <w:autoSpaceDN w:val="0"/>
                              <w:adjustRightInd w:val="0"/>
                              <w:snapToGrid w:val="0"/>
                              <w:spacing w:beforeLines="50" w:before="120"/>
                              <w:ind w:leftChars="86" w:left="206"/>
                              <w:rPr>
                                <w:rFonts w:ascii="Times New Roman" w:eastAsia="新細明體,Bold" w:hAnsi="Times New Roman"/>
                                <w:b/>
                                <w:sz w:val="20"/>
                                <w:szCs w:val="20"/>
                              </w:rPr>
                            </w:pPr>
                            <w:r w:rsidRPr="007E7A02">
                              <w:rPr>
                                <w:rFonts w:ascii="Times New Roman" w:eastAsia="標楷體" w:hAnsi="Times New Roman"/>
                                <w:b/>
                                <w:sz w:val="20"/>
                                <w:szCs w:val="20"/>
                                <w:lang w:eastAsia="zh-HK"/>
                              </w:rPr>
                              <w:t xml:space="preserve">Amount of </w:t>
                            </w:r>
                            <w:r w:rsidR="00B969B1" w:rsidRPr="007E7A02">
                              <w:rPr>
                                <w:rFonts w:ascii="Times New Roman" w:eastAsia="標楷體" w:hAnsi="Times New Roman"/>
                                <w:b/>
                                <w:sz w:val="20"/>
                                <w:szCs w:val="20"/>
                                <w:lang w:eastAsia="zh-HK"/>
                              </w:rPr>
                              <w:t>Funding Sought:</w:t>
                            </w:r>
                          </w:p>
                        </w:tc>
                        <w:tc>
                          <w:tcPr>
                            <w:tcW w:w="1977" w:type="dxa"/>
                            <w:tcBorders>
                              <w:left w:val="nil"/>
                              <w:right w:val="nil"/>
                            </w:tcBorders>
                            <w:shd w:val="clear" w:color="auto" w:fill="BFBFBF" w:themeFill="background1" w:themeFillShade="BF"/>
                            <w:vAlign w:val="bottom"/>
                          </w:tcPr>
                          <w:p w:rsidR="00B969B1" w:rsidRPr="0068737E" w:rsidRDefault="007216FE" w:rsidP="00BE702C">
                            <w:pPr>
                              <w:widowControl/>
                              <w:tabs>
                                <w:tab w:val="left" w:pos="6720"/>
                              </w:tabs>
                              <w:autoSpaceDE w:val="0"/>
                              <w:autoSpaceDN w:val="0"/>
                              <w:adjustRightInd w:val="0"/>
                              <w:snapToGrid w:val="0"/>
                              <w:spacing w:before="240" w:line="240" w:lineRule="atLeast"/>
                              <w:rPr>
                                <w:rFonts w:ascii="Times New Roman" w:eastAsia="標楷體" w:hAnsi="Times New Roman"/>
                                <w:sz w:val="20"/>
                                <w:szCs w:val="20"/>
                                <w:lang w:eastAsia="zh-HK"/>
                              </w:rPr>
                            </w:pPr>
                            <w:r w:rsidRPr="0068737E">
                              <w:rPr>
                                <w:rFonts w:ascii="Times New Roman" w:eastAsia="標楷體" w:hAnsi="Times New Roman"/>
                                <w:sz w:val="20"/>
                                <w:szCs w:val="20"/>
                                <w:lang w:eastAsia="zh-HK"/>
                              </w:rPr>
                              <w:t>HK$</w:t>
                            </w:r>
                          </w:p>
                        </w:tc>
                        <w:tc>
                          <w:tcPr>
                            <w:tcW w:w="433" w:type="dxa"/>
                            <w:tcBorders>
                              <w:top w:val="nil"/>
                              <w:left w:val="nil"/>
                              <w:bottom w:val="nil"/>
                              <w:right w:val="single" w:sz="12" w:space="0" w:color="auto"/>
                            </w:tcBorders>
                            <w:shd w:val="clear" w:color="auto" w:fill="BFBFBF" w:themeFill="background1" w:themeFillShade="BF"/>
                          </w:tcPr>
                          <w:p w:rsidR="00B969B1" w:rsidRPr="00755E87" w:rsidRDefault="00B969B1" w:rsidP="00BE702C">
                            <w:pPr>
                              <w:widowControl/>
                              <w:tabs>
                                <w:tab w:val="left" w:pos="6720"/>
                              </w:tabs>
                              <w:autoSpaceDE w:val="0"/>
                              <w:autoSpaceDN w:val="0"/>
                              <w:adjustRightInd w:val="0"/>
                              <w:snapToGrid w:val="0"/>
                              <w:spacing w:before="240" w:line="240" w:lineRule="atLeast"/>
                              <w:rPr>
                                <w:rFonts w:asciiTheme="minorEastAsia" w:hAnsiTheme="minorEastAsia"/>
                                <w:sz w:val="20"/>
                              </w:rPr>
                            </w:pPr>
                          </w:p>
                        </w:tc>
                      </w:tr>
                      <w:tr w:rsidR="00B969B1" w:rsidRPr="00C257BF" w:rsidTr="009B717C">
                        <w:trPr>
                          <w:cantSplit/>
                          <w:trHeight w:val="605"/>
                        </w:trPr>
                        <w:tc>
                          <w:tcPr>
                            <w:tcW w:w="4815" w:type="dxa"/>
                            <w:gridSpan w:val="3"/>
                            <w:tcBorders>
                              <w:top w:val="nil"/>
                              <w:left w:val="single" w:sz="12" w:space="0" w:color="auto"/>
                              <w:bottom w:val="single" w:sz="12" w:space="0" w:color="auto"/>
                              <w:right w:val="single" w:sz="12" w:space="0" w:color="auto"/>
                            </w:tcBorders>
                            <w:shd w:val="clear" w:color="auto" w:fill="BFBFBF" w:themeFill="background1" w:themeFillShade="BF"/>
                          </w:tcPr>
                          <w:p w:rsidR="00B969B1" w:rsidRPr="00755E87" w:rsidRDefault="00B969B1" w:rsidP="00052BD2">
                            <w:pPr>
                              <w:widowControl/>
                              <w:tabs>
                                <w:tab w:val="left" w:pos="6720"/>
                              </w:tabs>
                              <w:autoSpaceDE w:val="0"/>
                              <w:autoSpaceDN w:val="0"/>
                              <w:adjustRightInd w:val="0"/>
                              <w:snapToGrid w:val="0"/>
                              <w:spacing w:before="240" w:line="240" w:lineRule="atLeast"/>
                              <w:rPr>
                                <w:rFonts w:asciiTheme="minorEastAsia" w:hAnsiTheme="minorEastAsia"/>
                                <w:sz w:val="20"/>
                              </w:rPr>
                            </w:pPr>
                          </w:p>
                        </w:tc>
                      </w:tr>
                    </w:tbl>
                    <w:p w:rsidR="00B969B1" w:rsidRDefault="00B969B1" w:rsidP="002F7E09">
                      <w:pPr>
                        <w:spacing w:before="240"/>
                      </w:pPr>
                    </w:p>
                  </w:txbxContent>
                </v:textbox>
              </v:shape>
            </w:pict>
          </mc:Fallback>
        </mc:AlternateContent>
      </w:r>
    </w:p>
    <w:p w:rsidR="00BE702C" w:rsidRPr="001C1911" w:rsidRDefault="00BE702C" w:rsidP="00BE702C">
      <w:pPr>
        <w:pStyle w:val="ListParagraph"/>
        <w:spacing w:beforeLines="25" w:before="60" w:line="300" w:lineRule="exact"/>
        <w:ind w:leftChars="0" w:left="357"/>
        <w:jc w:val="center"/>
        <w:rPr>
          <w:rFonts w:ascii="Times New Roman" w:hAnsi="Times New Roman"/>
          <w:b/>
          <w:sz w:val="28"/>
          <w:lang w:eastAsia="zh-HK"/>
        </w:rPr>
      </w:pPr>
    </w:p>
    <w:p w:rsidR="00543D33" w:rsidRPr="001C1911" w:rsidRDefault="00EA4E68" w:rsidP="00EA4E68">
      <w:pPr>
        <w:pStyle w:val="ListParagraph"/>
        <w:tabs>
          <w:tab w:val="left" w:pos="1029"/>
        </w:tabs>
        <w:spacing w:beforeLines="25" w:before="60" w:line="300" w:lineRule="exact"/>
        <w:ind w:leftChars="0" w:left="357"/>
        <w:rPr>
          <w:rFonts w:ascii="標楷體" w:eastAsia="標楷體" w:hAnsi="標楷體"/>
          <w:b/>
          <w:sz w:val="28"/>
          <w:lang w:eastAsia="zh-HK"/>
        </w:rPr>
      </w:pPr>
      <w:r w:rsidRPr="001C1911">
        <w:rPr>
          <w:rFonts w:ascii="標楷體" w:eastAsia="標楷體" w:hAnsi="標楷體"/>
          <w:b/>
          <w:sz w:val="28"/>
          <w:lang w:eastAsia="zh-HK"/>
        </w:rPr>
        <w:tab/>
      </w:r>
    </w:p>
    <w:p w:rsidR="00E111FF" w:rsidRPr="001C1911" w:rsidRDefault="00E111FF" w:rsidP="00BE702C">
      <w:pPr>
        <w:pStyle w:val="ListParagraph"/>
        <w:spacing w:beforeLines="25" w:before="60" w:line="300" w:lineRule="exact"/>
        <w:ind w:leftChars="0" w:left="357"/>
        <w:jc w:val="center"/>
        <w:rPr>
          <w:rFonts w:ascii="標楷體" w:eastAsia="標楷體" w:hAnsi="標楷體"/>
          <w:b/>
          <w:sz w:val="28"/>
          <w:lang w:eastAsia="zh-HK"/>
        </w:rPr>
      </w:pPr>
    </w:p>
    <w:p w:rsidR="00E111FF" w:rsidRPr="001C1911" w:rsidRDefault="00E111FF" w:rsidP="00BE702C">
      <w:pPr>
        <w:pStyle w:val="ListParagraph"/>
        <w:spacing w:beforeLines="25" w:before="60" w:line="300" w:lineRule="exact"/>
        <w:ind w:leftChars="0" w:left="357"/>
        <w:jc w:val="center"/>
        <w:rPr>
          <w:rFonts w:ascii="標楷體" w:eastAsia="標楷體" w:hAnsi="標楷體"/>
          <w:b/>
          <w:sz w:val="28"/>
          <w:lang w:eastAsia="zh-HK"/>
        </w:rPr>
      </w:pPr>
    </w:p>
    <w:p w:rsidR="009433A2" w:rsidRPr="001C1911" w:rsidRDefault="009433A2" w:rsidP="00786C5F">
      <w:pPr>
        <w:widowControl/>
        <w:spacing w:before="240"/>
        <w:jc w:val="center"/>
        <w:outlineLvl w:val="0"/>
        <w:rPr>
          <w:rFonts w:ascii="Times New Roman" w:eastAsia="標楷體" w:hAnsi="Times New Roman"/>
          <w:b/>
          <w:sz w:val="28"/>
          <w:szCs w:val="28"/>
          <w:lang w:eastAsia="zh-HK"/>
        </w:rPr>
      </w:pPr>
    </w:p>
    <w:p w:rsidR="009433A2" w:rsidRPr="001C1911" w:rsidRDefault="009433A2" w:rsidP="00786C5F">
      <w:pPr>
        <w:widowControl/>
        <w:spacing w:before="240"/>
        <w:jc w:val="center"/>
        <w:outlineLvl w:val="0"/>
        <w:rPr>
          <w:rFonts w:ascii="Times New Roman" w:eastAsia="標楷體" w:hAnsi="Times New Roman"/>
          <w:b/>
          <w:sz w:val="28"/>
          <w:szCs w:val="28"/>
          <w:lang w:eastAsia="zh-HK"/>
        </w:rPr>
      </w:pPr>
    </w:p>
    <w:p w:rsidR="00DD6411" w:rsidRPr="001C1911" w:rsidRDefault="00DD6411" w:rsidP="00786C5F">
      <w:pPr>
        <w:widowControl/>
        <w:spacing w:before="240"/>
        <w:jc w:val="center"/>
        <w:outlineLvl w:val="0"/>
        <w:rPr>
          <w:rFonts w:ascii="Times New Roman" w:eastAsia="標楷體" w:hAnsi="Times New Roman"/>
          <w:b/>
          <w:sz w:val="28"/>
          <w:szCs w:val="28"/>
        </w:rPr>
      </w:pPr>
    </w:p>
    <w:p w:rsidR="00DD6411" w:rsidRPr="001C1911" w:rsidRDefault="00DD6411" w:rsidP="00786C5F">
      <w:pPr>
        <w:widowControl/>
        <w:spacing w:before="240"/>
        <w:jc w:val="center"/>
        <w:outlineLvl w:val="0"/>
        <w:rPr>
          <w:rFonts w:ascii="Times New Roman" w:eastAsia="標楷體" w:hAnsi="Times New Roman"/>
          <w:b/>
          <w:sz w:val="28"/>
          <w:szCs w:val="28"/>
        </w:rPr>
      </w:pPr>
    </w:p>
    <w:p w:rsidR="00704669" w:rsidRPr="001C1911" w:rsidRDefault="00704669" w:rsidP="00786C5F">
      <w:pPr>
        <w:widowControl/>
        <w:spacing w:before="240"/>
        <w:jc w:val="center"/>
        <w:outlineLvl w:val="0"/>
        <w:rPr>
          <w:rFonts w:ascii="Times New Roman" w:eastAsia="標楷體" w:hAnsi="Times New Roman"/>
          <w:b/>
          <w:sz w:val="28"/>
          <w:szCs w:val="28"/>
        </w:rPr>
      </w:pPr>
    </w:p>
    <w:p w:rsidR="000B3DFF" w:rsidRPr="001C1911" w:rsidRDefault="000B3DFF" w:rsidP="006E2068">
      <w:pPr>
        <w:spacing w:before="240" w:line="288" w:lineRule="auto"/>
        <w:jc w:val="center"/>
        <w:rPr>
          <w:rFonts w:ascii="Times New Roman" w:hAnsi="Times New Roman"/>
          <w:b/>
          <w:sz w:val="28"/>
          <w:szCs w:val="28"/>
        </w:rPr>
      </w:pPr>
      <w:r w:rsidRPr="001C1911">
        <w:rPr>
          <w:rFonts w:ascii="Times New Roman" w:hAnsi="Times New Roman"/>
          <w:b/>
          <w:sz w:val="28"/>
          <w:szCs w:val="28"/>
        </w:rPr>
        <w:t>Pilot Subsidy Scheme for Third-party Logistics Service Providers</w:t>
      </w:r>
    </w:p>
    <w:p w:rsidR="004908C2" w:rsidRPr="001C1911" w:rsidRDefault="00786C5F" w:rsidP="006E2068">
      <w:pPr>
        <w:spacing w:before="240" w:line="288" w:lineRule="auto"/>
        <w:jc w:val="center"/>
        <w:rPr>
          <w:rFonts w:ascii="Times New Roman" w:hAnsi="Times New Roman"/>
          <w:b/>
          <w:i/>
          <w:color w:val="FF0000"/>
          <w:sz w:val="28"/>
          <w:szCs w:val="28"/>
          <w:lang w:eastAsia="zh-HK"/>
        </w:rPr>
      </w:pPr>
      <w:r w:rsidRPr="001C1911">
        <w:rPr>
          <w:rFonts w:ascii="Times New Roman" w:hAnsi="Times New Roman"/>
          <w:b/>
          <w:sz w:val="28"/>
          <w:szCs w:val="28"/>
        </w:rPr>
        <w:t>Application Form</w:t>
      </w:r>
    </w:p>
    <w:p w:rsidR="00C269D9" w:rsidRPr="001C1911" w:rsidRDefault="00C269D9" w:rsidP="00C269D9">
      <w:pPr>
        <w:widowControl/>
        <w:spacing w:beforeLines="50" w:before="120" w:afterLines="50" w:after="120"/>
        <w:rPr>
          <w:rFonts w:ascii="Times New Roman" w:eastAsia="標楷體" w:hAnsi="Times New Roman"/>
          <w:b/>
          <w:lang w:eastAsia="zh-HK"/>
        </w:rPr>
      </w:pPr>
    </w:p>
    <w:tbl>
      <w:tblPr>
        <w:tblW w:w="10206" w:type="dxa"/>
        <w:tblInd w:w="108" w:type="dxa"/>
        <w:tblBorders>
          <w:insideH w:val="single" w:sz="4" w:space="0" w:color="auto"/>
          <w:insideV w:val="single" w:sz="4" w:space="0" w:color="auto"/>
        </w:tblBorders>
        <w:tblLook w:val="00A0" w:firstRow="1" w:lastRow="0" w:firstColumn="1" w:lastColumn="0" w:noHBand="0" w:noVBand="0"/>
      </w:tblPr>
      <w:tblGrid>
        <w:gridCol w:w="10206"/>
      </w:tblGrid>
      <w:tr w:rsidR="00C269D9" w:rsidRPr="001C1911" w:rsidTr="00A35472">
        <w:trPr>
          <w:trHeight w:val="573"/>
        </w:trPr>
        <w:tc>
          <w:tcPr>
            <w:tcW w:w="10206" w:type="dxa"/>
            <w:tcBorders>
              <w:top w:val="nil"/>
              <w:bottom w:val="nil"/>
            </w:tcBorders>
            <w:shd w:val="clear" w:color="auto" w:fill="D9D9D9"/>
          </w:tcPr>
          <w:p w:rsidR="00C269D9" w:rsidRPr="001C1911" w:rsidRDefault="002A1611" w:rsidP="00D643DC">
            <w:pPr>
              <w:pStyle w:val="ListParagraph"/>
              <w:widowControl/>
              <w:numPr>
                <w:ilvl w:val="0"/>
                <w:numId w:val="25"/>
              </w:numPr>
              <w:spacing w:beforeLines="50" w:before="120" w:afterLines="50" w:after="120"/>
              <w:ind w:leftChars="0" w:left="284" w:hanging="284"/>
              <w:rPr>
                <w:rFonts w:ascii="Times New Roman" w:eastAsia="標楷體" w:hAnsi="Times New Roman"/>
                <w:b/>
                <w:lang w:eastAsia="zh-HK"/>
              </w:rPr>
            </w:pPr>
            <w:r w:rsidRPr="001C1911">
              <w:rPr>
                <w:rFonts w:ascii="Times New Roman" w:eastAsia="標楷體" w:hAnsi="Times New Roman"/>
                <w:b/>
              </w:rPr>
              <w:t>Applicant Enterprise</w:t>
            </w:r>
            <w:r w:rsidRPr="001C1911">
              <w:rPr>
                <w:rFonts w:ascii="Times New Roman" w:eastAsia="標楷體" w:hAnsi="Times New Roman" w:hint="eastAsia"/>
                <w:b/>
              </w:rPr>
              <w:t xml:space="preserve"> Information</w:t>
            </w:r>
          </w:p>
        </w:tc>
      </w:tr>
    </w:tbl>
    <w:p w:rsidR="00BA6B10" w:rsidRPr="001C1911" w:rsidRDefault="007A5E5A" w:rsidP="006E7857">
      <w:pPr>
        <w:spacing w:beforeLines="0" w:before="4" w:after="4" w:line="160" w:lineRule="atLeast"/>
        <w:ind w:left="351" w:right="113" w:hanging="238"/>
        <w:rPr>
          <w:rFonts w:ascii="Times New Roman" w:eastAsia="標楷體" w:hAnsi="Times New Roman"/>
          <w:b/>
          <w:sz w:val="16"/>
          <w:szCs w:val="16"/>
          <w:lang w:eastAsia="zh-HK"/>
        </w:rPr>
      </w:pPr>
      <w:r w:rsidRPr="001C1911">
        <w:rPr>
          <w:rFonts w:ascii="Times New Roman" w:eastAsia="標楷體" w:hAnsi="Times New Roman"/>
          <w:b/>
          <w:lang w:eastAsia="zh-HK"/>
        </w:rPr>
        <w:tab/>
      </w:r>
      <w:r w:rsidRPr="001C1911">
        <w:rPr>
          <w:rFonts w:ascii="Times New Roman" w:eastAsia="標楷體" w:hAnsi="Times New Roman"/>
          <w:b/>
          <w:lang w:eastAsia="zh-HK"/>
        </w:rPr>
        <w:tab/>
      </w:r>
      <w:r w:rsidR="00BC1BF8" w:rsidRPr="001C1911">
        <w:rPr>
          <w:rFonts w:ascii="Times New Roman" w:eastAsia="標楷體" w:hAnsi="Times New Roman" w:hint="eastAsia"/>
          <w:b/>
          <w:lang w:eastAsia="zh-HK"/>
        </w:rPr>
        <w:tab/>
      </w:r>
    </w:p>
    <w:tbl>
      <w:tblPr>
        <w:tblW w:w="100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3010"/>
        <w:gridCol w:w="7087"/>
      </w:tblGrid>
      <w:tr w:rsidR="007A5E5A" w:rsidRPr="001C1911" w:rsidTr="00561FDC">
        <w:trPr>
          <w:trHeight w:val="479"/>
        </w:trPr>
        <w:tc>
          <w:tcPr>
            <w:tcW w:w="3010" w:type="dxa"/>
            <w:tcBorders>
              <w:right w:val="single" w:sz="4" w:space="0" w:color="auto"/>
            </w:tcBorders>
          </w:tcPr>
          <w:p w:rsidR="007A5E5A" w:rsidRPr="001C1911" w:rsidRDefault="002A1611" w:rsidP="002A1611">
            <w:pPr>
              <w:spacing w:beforeLines="0" w:before="120" w:after="80" w:line="160" w:lineRule="atLeast"/>
              <w:ind w:right="57"/>
              <w:jc w:val="left"/>
              <w:rPr>
                <w:rFonts w:ascii="Times New Roman" w:eastAsia="標楷體" w:hAnsi="Times New Roman"/>
                <w:szCs w:val="24"/>
              </w:rPr>
            </w:pPr>
            <w:r w:rsidRPr="001C1911">
              <w:rPr>
                <w:rFonts w:ascii="Times New Roman" w:eastAsia="新細明體,Bold" w:hAnsi="Times New Roman"/>
                <w:szCs w:val="24"/>
              </w:rPr>
              <w:t>Name of the Applicant</w:t>
            </w:r>
            <w:r w:rsidR="00BC0E0E" w:rsidRPr="001C1911">
              <w:rPr>
                <w:rFonts w:ascii="Times New Roman" w:eastAsia="新細明體,Bold" w:hAnsi="Times New Roman"/>
                <w:szCs w:val="24"/>
              </w:rPr>
              <w:t xml:space="preserve"> </w:t>
            </w:r>
            <w:r w:rsidR="000C69DF" w:rsidRPr="001C1911">
              <w:rPr>
                <w:rFonts w:ascii="Times New Roman" w:eastAsia="標楷體" w:hAnsi="Times New Roman" w:hint="eastAsia"/>
                <w:szCs w:val="24"/>
                <w:lang w:eastAsia="zh-HK"/>
              </w:rPr>
              <w:t xml:space="preserve">Enterprise </w:t>
            </w:r>
            <w:r w:rsidR="007A5E5A" w:rsidRPr="001C1911">
              <w:rPr>
                <w:rFonts w:ascii="Times New Roman" w:eastAsia="標楷體" w:hAnsi="Times New Roman"/>
                <w:szCs w:val="24"/>
              </w:rPr>
              <w:t xml:space="preserve"> </w:t>
            </w:r>
            <w:r w:rsidRPr="001C1911">
              <w:rPr>
                <w:rFonts w:ascii="Times New Roman" w:eastAsia="標楷體" w:hAnsi="Times New Roman"/>
                <w:szCs w:val="24"/>
              </w:rPr>
              <w:t>(English)</w:t>
            </w:r>
            <w:r w:rsidRPr="001C1911">
              <w:rPr>
                <w:rFonts w:ascii="Times New Roman" w:eastAsia="標楷體" w:hAnsi="Times New Roman" w:hint="eastAsia"/>
                <w:szCs w:val="24"/>
              </w:rPr>
              <w:t>:</w:t>
            </w:r>
          </w:p>
        </w:tc>
        <w:tc>
          <w:tcPr>
            <w:tcW w:w="7087" w:type="dxa"/>
            <w:tcBorders>
              <w:left w:val="single" w:sz="4" w:space="0" w:color="auto"/>
              <w:bottom w:val="single" w:sz="4" w:space="0" w:color="auto"/>
              <w:right w:val="single" w:sz="4" w:space="0" w:color="auto"/>
            </w:tcBorders>
          </w:tcPr>
          <w:p w:rsidR="007A5E5A" w:rsidRPr="001C1911" w:rsidRDefault="007A5E5A" w:rsidP="002A1611">
            <w:pPr>
              <w:spacing w:beforeLines="0" w:before="120" w:after="80" w:line="160" w:lineRule="atLeast"/>
              <w:jc w:val="right"/>
              <w:rPr>
                <w:rFonts w:ascii="Times New Roman" w:eastAsia="標楷體" w:hAnsi="Times New Roman"/>
                <w:noProof/>
                <w:szCs w:val="24"/>
                <w:lang w:eastAsia="zh-HK"/>
              </w:rPr>
            </w:pPr>
          </w:p>
        </w:tc>
      </w:tr>
      <w:tr w:rsidR="007A5E5A" w:rsidRPr="001C1911" w:rsidTr="00561FDC">
        <w:trPr>
          <w:trHeight w:val="494"/>
        </w:trPr>
        <w:tc>
          <w:tcPr>
            <w:tcW w:w="3010" w:type="dxa"/>
            <w:tcBorders>
              <w:right w:val="single" w:sz="4" w:space="0" w:color="auto"/>
            </w:tcBorders>
          </w:tcPr>
          <w:p w:rsidR="007A5E5A" w:rsidRPr="001C1911" w:rsidRDefault="002A1611" w:rsidP="002A1611">
            <w:pPr>
              <w:spacing w:beforeLines="0" w:before="120" w:after="80" w:line="160" w:lineRule="atLeast"/>
              <w:ind w:right="57"/>
              <w:jc w:val="left"/>
              <w:rPr>
                <w:rFonts w:ascii="Times New Roman" w:eastAsia="標楷體" w:hAnsi="Times New Roman"/>
                <w:szCs w:val="24"/>
              </w:rPr>
            </w:pPr>
            <w:r w:rsidRPr="001C1911">
              <w:rPr>
                <w:rFonts w:ascii="Times New Roman" w:eastAsia="新細明體,Bold" w:hAnsi="Times New Roman"/>
                <w:szCs w:val="24"/>
              </w:rPr>
              <w:t xml:space="preserve">Name of the Applicant </w:t>
            </w:r>
            <w:r w:rsidR="000C69DF" w:rsidRPr="001C1911">
              <w:rPr>
                <w:rFonts w:ascii="Times New Roman" w:eastAsia="新細明體,Bold" w:hAnsi="Times New Roman"/>
                <w:szCs w:val="24"/>
                <w:lang w:eastAsia="zh-HK"/>
              </w:rPr>
              <w:t xml:space="preserve">Enterprise </w:t>
            </w:r>
            <w:r w:rsidRPr="001C1911">
              <w:rPr>
                <w:rFonts w:ascii="Times New Roman" w:eastAsia="新細明體,Bold" w:hAnsi="Times New Roman"/>
                <w:szCs w:val="24"/>
              </w:rPr>
              <w:t>(Chinese):</w:t>
            </w:r>
          </w:p>
        </w:tc>
        <w:tc>
          <w:tcPr>
            <w:tcW w:w="7087" w:type="dxa"/>
            <w:tcBorders>
              <w:left w:val="single" w:sz="4" w:space="0" w:color="auto"/>
              <w:bottom w:val="single" w:sz="4" w:space="0" w:color="auto"/>
              <w:right w:val="single" w:sz="4" w:space="0" w:color="auto"/>
            </w:tcBorders>
          </w:tcPr>
          <w:p w:rsidR="007A5E5A" w:rsidRPr="001C1911" w:rsidRDefault="007A5E5A" w:rsidP="0024216B">
            <w:pPr>
              <w:wordWrap w:val="0"/>
              <w:spacing w:beforeLines="0" w:before="120" w:after="80" w:line="160" w:lineRule="atLeast"/>
              <w:jc w:val="right"/>
              <w:rPr>
                <w:rFonts w:ascii="Times New Roman" w:eastAsia="標楷體" w:hAnsi="Times New Roman"/>
                <w:noProof/>
                <w:szCs w:val="24"/>
                <w:lang w:eastAsia="zh-HK"/>
              </w:rPr>
            </w:pPr>
          </w:p>
        </w:tc>
      </w:tr>
      <w:tr w:rsidR="00152F34" w:rsidRPr="001C1911" w:rsidTr="00561FDC">
        <w:trPr>
          <w:trHeight w:val="509"/>
        </w:trPr>
        <w:tc>
          <w:tcPr>
            <w:tcW w:w="3010" w:type="dxa"/>
            <w:tcBorders>
              <w:right w:val="single" w:sz="4" w:space="0" w:color="auto"/>
            </w:tcBorders>
          </w:tcPr>
          <w:p w:rsidR="00152F34" w:rsidRPr="001C1911" w:rsidRDefault="00735F5E" w:rsidP="00B25DD3">
            <w:pPr>
              <w:spacing w:beforeLines="0" w:before="120" w:after="80" w:line="160" w:lineRule="atLeast"/>
              <w:ind w:right="57"/>
              <w:jc w:val="left"/>
              <w:rPr>
                <w:rFonts w:ascii="Times New Roman" w:eastAsia="標楷體" w:hAnsi="Times New Roman"/>
                <w:szCs w:val="24"/>
                <w:lang w:eastAsia="zh-HK"/>
              </w:rPr>
            </w:pPr>
            <w:r w:rsidRPr="001C1911">
              <w:rPr>
                <w:rFonts w:ascii="Times New Roman" w:eastAsia="標楷體" w:hAnsi="Times New Roman"/>
                <w:szCs w:val="24"/>
              </w:rPr>
              <w:t xml:space="preserve">Date </w:t>
            </w:r>
            <w:r w:rsidR="002A1611" w:rsidRPr="001C1911">
              <w:rPr>
                <w:rFonts w:ascii="Times New Roman" w:eastAsia="標楷體" w:hAnsi="Times New Roman"/>
                <w:szCs w:val="24"/>
              </w:rPr>
              <w:t>of Establishment</w:t>
            </w:r>
            <w:r w:rsidR="00A924B5" w:rsidRPr="001C1911">
              <w:rPr>
                <w:rFonts w:ascii="Times New Roman" w:eastAsia="標楷體" w:hAnsi="Times New Roman" w:hint="eastAsia"/>
                <w:szCs w:val="24"/>
                <w:lang w:eastAsia="zh-HK"/>
              </w:rPr>
              <w:t>:</w:t>
            </w:r>
          </w:p>
        </w:tc>
        <w:tc>
          <w:tcPr>
            <w:tcW w:w="7087" w:type="dxa"/>
            <w:tcBorders>
              <w:left w:val="single" w:sz="4" w:space="0" w:color="auto"/>
              <w:right w:val="single" w:sz="4" w:space="0" w:color="auto"/>
            </w:tcBorders>
            <w:shd w:val="clear" w:color="auto" w:fill="auto"/>
          </w:tcPr>
          <w:sdt>
            <w:sdtPr>
              <w:rPr>
                <w:rFonts w:ascii="Times New Roman" w:eastAsia="標楷體" w:hAnsi="Times New Roman"/>
                <w:szCs w:val="24"/>
              </w:rPr>
              <w:id w:val="-877157161"/>
              <w:placeholder>
                <w:docPart w:val="DefaultPlaceholder_-1854013438"/>
              </w:placeholder>
              <w:date>
                <w:dateFormat w:val="d/M/yyyy"/>
                <w:lid w:val="en-HK"/>
                <w:storeMappedDataAs w:val="dateTime"/>
                <w:calendar w:val="gregorian"/>
              </w:date>
            </w:sdtPr>
            <w:sdtEndPr/>
            <w:sdtContent>
              <w:p w:rsidR="00152F34" w:rsidRPr="001C1911" w:rsidRDefault="00943AB7" w:rsidP="00CA2FCB">
                <w:pPr>
                  <w:spacing w:beforeLines="0" w:before="120" w:after="80"/>
                  <w:rPr>
                    <w:rFonts w:ascii="Times New Roman" w:eastAsia="標楷體" w:hAnsi="Times New Roman"/>
                    <w:szCs w:val="24"/>
                  </w:rPr>
                </w:pPr>
                <w:r w:rsidRPr="001C1911" w:rsidDel="004461A4">
                  <w:rPr>
                    <w:rFonts w:ascii="Times New Roman" w:eastAsia="標楷體" w:hAnsi="Times New Roman"/>
                    <w:szCs w:val="24"/>
                  </w:rPr>
                  <w:t>DD/MM/YYYY</w:t>
                </w:r>
              </w:p>
            </w:sdtContent>
          </w:sdt>
        </w:tc>
      </w:tr>
      <w:tr w:rsidR="007A5E5A" w:rsidRPr="001C1911" w:rsidTr="00561FDC">
        <w:trPr>
          <w:trHeight w:val="509"/>
        </w:trPr>
        <w:tc>
          <w:tcPr>
            <w:tcW w:w="3010" w:type="dxa"/>
            <w:tcBorders>
              <w:right w:val="single" w:sz="4" w:space="0" w:color="auto"/>
            </w:tcBorders>
          </w:tcPr>
          <w:p w:rsidR="007A5E5A" w:rsidRPr="001C1911" w:rsidRDefault="002A1611" w:rsidP="00B25DD3">
            <w:pPr>
              <w:spacing w:beforeLines="0" w:before="120" w:after="80" w:line="160" w:lineRule="atLeast"/>
              <w:ind w:right="57"/>
              <w:jc w:val="left"/>
              <w:rPr>
                <w:rFonts w:ascii="Times New Roman" w:eastAsia="標楷體" w:hAnsi="Times New Roman"/>
                <w:szCs w:val="24"/>
                <w:lang w:eastAsia="zh-HK"/>
              </w:rPr>
            </w:pPr>
            <w:r w:rsidRPr="001C1911">
              <w:rPr>
                <w:rFonts w:ascii="Times New Roman" w:eastAsia="新細明體,Bold" w:hAnsi="Times New Roman"/>
                <w:szCs w:val="24"/>
              </w:rPr>
              <w:t>Business Registration No</w:t>
            </w:r>
            <w:r w:rsidR="0064535A" w:rsidRPr="001C1911">
              <w:rPr>
                <w:rFonts w:ascii="Times New Roman" w:eastAsia="新細明體,Bold" w:hAnsi="Times New Roman"/>
                <w:szCs w:val="24"/>
              </w:rPr>
              <w:t>.</w:t>
            </w:r>
            <w:r w:rsidR="00A924B5" w:rsidRPr="001C1911">
              <w:rPr>
                <w:rFonts w:ascii="Times New Roman" w:eastAsia="標楷體" w:hAnsi="Times New Roman"/>
                <w:szCs w:val="24"/>
                <w:lang w:eastAsia="zh-HK"/>
              </w:rPr>
              <w:t>:</w:t>
            </w:r>
          </w:p>
        </w:tc>
        <w:tc>
          <w:tcPr>
            <w:tcW w:w="7087" w:type="dxa"/>
            <w:tcBorders>
              <w:left w:val="single" w:sz="4" w:space="0" w:color="auto"/>
              <w:right w:val="single" w:sz="4" w:space="0" w:color="auto"/>
            </w:tcBorders>
          </w:tcPr>
          <w:p w:rsidR="007A5E5A" w:rsidRPr="001C1911" w:rsidRDefault="007A5E5A" w:rsidP="00B60F90">
            <w:pPr>
              <w:pStyle w:val="Default"/>
              <w:spacing w:before="120" w:after="80"/>
              <w:rPr>
                <w:rFonts w:ascii="Times New Roman" w:eastAsia="標楷體" w:cs="Times New Roman"/>
                <w:noProof/>
                <w:lang w:eastAsia="zh-HK"/>
              </w:rPr>
            </w:pPr>
          </w:p>
        </w:tc>
      </w:tr>
      <w:tr w:rsidR="00B60F90" w:rsidRPr="001C1911" w:rsidTr="00561FDC">
        <w:trPr>
          <w:trHeight w:val="509"/>
        </w:trPr>
        <w:tc>
          <w:tcPr>
            <w:tcW w:w="3010" w:type="dxa"/>
            <w:tcBorders>
              <w:right w:val="single" w:sz="4" w:space="0" w:color="auto"/>
            </w:tcBorders>
          </w:tcPr>
          <w:p w:rsidR="00B60F90" w:rsidRPr="001C1911" w:rsidRDefault="002A1611" w:rsidP="00D87C74">
            <w:pPr>
              <w:spacing w:beforeLines="0" w:before="120" w:after="80" w:line="240" w:lineRule="atLeast"/>
              <w:ind w:right="57"/>
              <w:jc w:val="left"/>
              <w:rPr>
                <w:rFonts w:ascii="Times New Roman" w:eastAsia="標楷體" w:hAnsi="Times New Roman"/>
                <w:lang w:eastAsia="zh-HK"/>
              </w:rPr>
            </w:pPr>
            <w:r w:rsidRPr="001C1911">
              <w:rPr>
                <w:rFonts w:ascii="Times New Roman" w:eastAsia="標楷體" w:hAnsi="Times New Roman"/>
              </w:rPr>
              <w:t xml:space="preserve">Website(s) of the Applicant </w:t>
            </w:r>
            <w:r w:rsidR="0042305E" w:rsidRPr="001C1911">
              <w:rPr>
                <w:rFonts w:ascii="Times New Roman" w:eastAsia="標楷體" w:hAnsi="Times New Roman"/>
              </w:rPr>
              <w:t xml:space="preserve">Enterprise </w:t>
            </w:r>
            <w:r w:rsidRPr="001C1911">
              <w:rPr>
                <w:rFonts w:ascii="Times New Roman" w:eastAsia="標楷體" w:hAnsi="Times New Roman"/>
              </w:rPr>
              <w:t>(if any):</w:t>
            </w:r>
          </w:p>
        </w:tc>
        <w:tc>
          <w:tcPr>
            <w:tcW w:w="7087" w:type="dxa"/>
            <w:tcBorders>
              <w:left w:val="single" w:sz="4" w:space="0" w:color="auto"/>
              <w:bottom w:val="single" w:sz="4" w:space="0" w:color="auto"/>
              <w:right w:val="single" w:sz="4" w:space="0" w:color="auto"/>
            </w:tcBorders>
          </w:tcPr>
          <w:p w:rsidR="00B60F90" w:rsidRPr="001C1911" w:rsidRDefault="00B60F90" w:rsidP="00B60F90">
            <w:pPr>
              <w:spacing w:beforeLines="0" w:before="120" w:after="80"/>
              <w:rPr>
                <w:rFonts w:ascii="Times New Roman" w:eastAsia="標楷體" w:hAnsi="Times New Roman"/>
              </w:rPr>
            </w:pPr>
          </w:p>
        </w:tc>
      </w:tr>
      <w:tr w:rsidR="00F77C12" w:rsidRPr="001C1911" w:rsidTr="00561FDC">
        <w:trPr>
          <w:trHeight w:val="494"/>
        </w:trPr>
        <w:tc>
          <w:tcPr>
            <w:tcW w:w="3010" w:type="dxa"/>
            <w:tcBorders>
              <w:right w:val="single" w:sz="4" w:space="0" w:color="auto"/>
            </w:tcBorders>
          </w:tcPr>
          <w:p w:rsidR="00F77C12" w:rsidRPr="001C1911" w:rsidRDefault="002A1611" w:rsidP="00B25DD3">
            <w:pPr>
              <w:spacing w:beforeLines="0" w:before="120" w:after="80" w:line="240" w:lineRule="atLeast"/>
              <w:ind w:right="57"/>
              <w:jc w:val="left"/>
              <w:rPr>
                <w:rFonts w:ascii="Times New Roman" w:eastAsia="標楷體" w:hAnsi="Times New Roman"/>
                <w:lang w:eastAsia="zh-HK"/>
              </w:rPr>
            </w:pPr>
            <w:r w:rsidRPr="001C1911">
              <w:rPr>
                <w:rFonts w:ascii="Times New Roman" w:eastAsia="標楷體" w:hAnsi="Times New Roman"/>
              </w:rPr>
              <w:t>Address:</w:t>
            </w:r>
          </w:p>
        </w:tc>
        <w:tc>
          <w:tcPr>
            <w:tcW w:w="7087" w:type="dxa"/>
            <w:tcBorders>
              <w:left w:val="single" w:sz="4" w:space="0" w:color="auto"/>
              <w:bottom w:val="single" w:sz="4" w:space="0" w:color="auto"/>
              <w:right w:val="single" w:sz="4" w:space="0" w:color="auto"/>
            </w:tcBorders>
          </w:tcPr>
          <w:p w:rsidR="00F77C12" w:rsidRPr="001C1911" w:rsidRDefault="00F77C12" w:rsidP="00B60F90">
            <w:pPr>
              <w:spacing w:beforeLines="0" w:before="120" w:after="80"/>
              <w:rPr>
                <w:rFonts w:ascii="Times New Roman" w:eastAsia="標楷體" w:hAnsi="Times New Roman"/>
                <w:lang w:eastAsia="zh-HK"/>
              </w:rPr>
            </w:pPr>
          </w:p>
          <w:p w:rsidR="000312B0" w:rsidRPr="001C1911" w:rsidRDefault="00677FBC">
            <w:pPr>
              <w:spacing w:beforeLines="0" w:before="120" w:after="80"/>
              <w:rPr>
                <w:rFonts w:ascii="Times New Roman" w:eastAsia="標楷體" w:hAnsi="Times New Roman"/>
                <w:noProof/>
              </w:rPr>
            </w:pPr>
            <w:sdt>
              <w:sdtPr>
                <w:rPr>
                  <w:rFonts w:ascii="Times New Roman" w:eastAsia="標楷體" w:hAnsi="Times New Roman"/>
                  <w:szCs w:val="24"/>
                </w:rPr>
                <w:id w:val="-766997458"/>
                <w14:checkbox>
                  <w14:checked w14:val="0"/>
                  <w14:checkedState w14:val="00A2" w14:font="Algerian"/>
                  <w14:uncheckedState w14:val="00A3" w14:font="Algerian"/>
                </w14:checkbox>
              </w:sdtPr>
              <w:sdtEndPr/>
              <w:sdtContent>
                <w:r w:rsidR="000312B0" w:rsidRPr="001C1911">
                  <w:rPr>
                    <w:rFonts w:ascii="Times New Roman" w:eastAsia="標楷體" w:hAnsi="Times New Roman"/>
                    <w:szCs w:val="24"/>
                  </w:rPr>
                  <w:sym w:font="Wingdings 2" w:char="F0A3"/>
                </w:r>
              </w:sdtContent>
            </w:sdt>
            <w:r w:rsidR="000312B0" w:rsidRPr="001C1911">
              <w:rPr>
                <w:rFonts w:ascii="Times New Roman" w:eastAsia="標楷體" w:hAnsi="Times New Roman"/>
                <w:noProof/>
              </w:rPr>
              <w:t xml:space="preserve"> </w:t>
            </w:r>
            <w:r w:rsidR="00C50FAD" w:rsidRPr="001C1911">
              <w:rPr>
                <w:rFonts w:ascii="Times New Roman" w:eastAsia="標楷體" w:hAnsi="Times New Roman"/>
                <w:noProof/>
              </w:rPr>
              <w:t xml:space="preserve">This </w:t>
            </w:r>
            <w:r w:rsidR="005D3560" w:rsidRPr="001C1911">
              <w:rPr>
                <w:rFonts w:ascii="Times New Roman" w:eastAsia="標楷體" w:hAnsi="Times New Roman"/>
                <w:noProof/>
              </w:rPr>
              <w:t xml:space="preserve">address </w:t>
            </w:r>
            <w:r w:rsidR="00C50FAD" w:rsidRPr="001C1911">
              <w:rPr>
                <w:rFonts w:ascii="Times New Roman" w:eastAsia="標楷體" w:hAnsi="Times New Roman"/>
                <w:noProof/>
              </w:rPr>
              <w:t xml:space="preserve">is the actual office location of the </w:t>
            </w:r>
            <w:r w:rsidR="00CA2FCB" w:rsidRPr="001C1911">
              <w:rPr>
                <w:rFonts w:ascii="Times New Roman" w:eastAsia="標楷體" w:hAnsi="Times New Roman"/>
                <w:noProof/>
              </w:rPr>
              <w:t>Applicant Enterprise</w:t>
            </w:r>
            <w:r w:rsidR="00C50FAD" w:rsidRPr="001C1911">
              <w:rPr>
                <w:rFonts w:ascii="Times New Roman" w:eastAsia="標楷體" w:hAnsi="Times New Roman"/>
                <w:noProof/>
              </w:rPr>
              <w:t>.</w:t>
            </w:r>
          </w:p>
          <w:p w:rsidR="00F2782E" w:rsidRPr="001C1911" w:rsidRDefault="00677FBC" w:rsidP="00704669">
            <w:pPr>
              <w:spacing w:beforeLines="0" w:before="120" w:after="80"/>
              <w:ind w:left="360" w:hangingChars="150" w:hanging="360"/>
              <w:rPr>
                <w:rFonts w:ascii="Times New Roman" w:eastAsia="標楷體" w:hAnsi="Times New Roman"/>
                <w:u w:val="single"/>
              </w:rPr>
            </w:pPr>
            <w:sdt>
              <w:sdtPr>
                <w:rPr>
                  <w:rFonts w:ascii="Times New Roman" w:eastAsia="標楷體" w:hAnsi="Times New Roman"/>
                  <w:szCs w:val="24"/>
                </w:rPr>
                <w:id w:val="492310397"/>
                <w14:checkbox>
                  <w14:checked w14:val="0"/>
                  <w14:checkedState w14:val="00A2" w14:font="Algerian"/>
                  <w14:uncheckedState w14:val="00A3" w14:font="Algerian"/>
                </w14:checkbox>
              </w:sdtPr>
              <w:sdtEndPr/>
              <w:sdtContent>
                <w:r w:rsidR="000312B0" w:rsidRPr="001C1911">
                  <w:rPr>
                    <w:rFonts w:ascii="Times New Roman" w:eastAsia="標楷體" w:hAnsi="Times New Roman"/>
                    <w:szCs w:val="24"/>
                  </w:rPr>
                  <w:sym w:font="Wingdings 2" w:char="F0A3"/>
                </w:r>
              </w:sdtContent>
            </w:sdt>
            <w:r w:rsidR="000312B0" w:rsidRPr="001C1911">
              <w:rPr>
                <w:rFonts w:ascii="Times New Roman" w:eastAsia="標楷體" w:hAnsi="Times New Roman"/>
              </w:rPr>
              <w:t xml:space="preserve"> </w:t>
            </w:r>
            <w:r w:rsidR="00C50FAD" w:rsidRPr="001C1911">
              <w:rPr>
                <w:rFonts w:ascii="Times New Roman" w:eastAsia="標楷體" w:hAnsi="Times New Roman"/>
              </w:rPr>
              <w:t>This address is for registration purpose only, the actual office location is</w:t>
            </w:r>
            <w:r w:rsidR="000312B0" w:rsidRPr="001C1911">
              <w:rPr>
                <w:rFonts w:ascii="Times New Roman" w:eastAsia="標楷體" w:hAnsi="Times New Roman" w:hint="eastAsia"/>
              </w:rPr>
              <w:t>：</w:t>
            </w:r>
          </w:p>
          <w:p w:rsidR="000312B0" w:rsidRPr="001C1911" w:rsidRDefault="000312B0">
            <w:pPr>
              <w:spacing w:beforeLines="0" w:before="120" w:after="80"/>
              <w:rPr>
                <w:rFonts w:ascii="Times New Roman" w:eastAsia="標楷體" w:hAnsi="Times New Roman"/>
                <w:lang w:eastAsia="zh-HK"/>
              </w:rPr>
            </w:pPr>
            <w:r w:rsidRPr="001C1911">
              <w:rPr>
                <w:rFonts w:ascii="Times New Roman" w:eastAsia="標楷體" w:hAnsi="Times New Roman"/>
                <w:u w:val="single"/>
              </w:rPr>
              <w:t xml:space="preserve">              </w:t>
            </w:r>
          </w:p>
        </w:tc>
      </w:tr>
      <w:tr w:rsidR="007A5E5A" w:rsidRPr="001C1911" w:rsidTr="00561FDC">
        <w:trPr>
          <w:trHeight w:val="494"/>
        </w:trPr>
        <w:tc>
          <w:tcPr>
            <w:tcW w:w="3010" w:type="dxa"/>
            <w:tcBorders>
              <w:right w:val="single" w:sz="4" w:space="0" w:color="auto"/>
            </w:tcBorders>
          </w:tcPr>
          <w:p w:rsidR="007A5E5A" w:rsidRPr="001C1911" w:rsidRDefault="002A1611">
            <w:pPr>
              <w:spacing w:beforeLines="0" w:before="120" w:after="80" w:line="240" w:lineRule="atLeast"/>
              <w:ind w:right="57"/>
              <w:jc w:val="left"/>
              <w:rPr>
                <w:rFonts w:ascii="Times New Roman" w:eastAsia="標楷體" w:hAnsi="Times New Roman"/>
                <w:lang w:eastAsia="zh-HK"/>
              </w:rPr>
            </w:pPr>
            <w:r w:rsidRPr="001C1911">
              <w:rPr>
                <w:rFonts w:ascii="Times New Roman" w:eastAsia="標楷體" w:hAnsi="Times New Roman"/>
              </w:rPr>
              <w:t>No. of Employees in</w:t>
            </w:r>
            <w:r w:rsidR="004026E9" w:rsidRPr="001C1911">
              <w:rPr>
                <w:rFonts w:ascii="Times New Roman" w:eastAsia="標楷體" w:hAnsi="Times New Roman"/>
              </w:rPr>
              <w:br/>
            </w:r>
            <w:r w:rsidRPr="001C1911">
              <w:rPr>
                <w:rFonts w:ascii="Times New Roman" w:eastAsia="標楷體" w:hAnsi="Times New Roman"/>
              </w:rPr>
              <w:lastRenderedPageBreak/>
              <w:t>Hong Kong</w:t>
            </w:r>
            <w:r w:rsidR="0034724C" w:rsidRPr="001C1911">
              <w:rPr>
                <w:rFonts w:ascii="Times New Roman" w:eastAsia="標楷體" w:hAnsi="Times New Roman"/>
              </w:rPr>
              <w:t xml:space="preserve"> (HK)</w:t>
            </w:r>
            <w:r w:rsidR="00E877C0" w:rsidRPr="001C1911">
              <w:rPr>
                <w:rFonts w:ascii="Times New Roman" w:eastAsia="標楷體" w:hAnsi="Times New Roman"/>
                <w:vertAlign w:val="superscript"/>
              </w:rPr>
              <w:footnoteReference w:id="1"/>
            </w:r>
            <w:r w:rsidRPr="001C1911">
              <w:rPr>
                <w:rFonts w:ascii="Times New Roman" w:eastAsia="標楷體" w:hAnsi="Times New Roman"/>
              </w:rPr>
              <w:t>:</w:t>
            </w:r>
          </w:p>
        </w:tc>
        <w:tc>
          <w:tcPr>
            <w:tcW w:w="7087" w:type="dxa"/>
            <w:tcBorders>
              <w:left w:val="single" w:sz="4" w:space="0" w:color="auto"/>
              <w:bottom w:val="single" w:sz="4" w:space="0" w:color="auto"/>
              <w:right w:val="single" w:sz="4" w:space="0" w:color="auto"/>
            </w:tcBorders>
            <w:vAlign w:val="center"/>
          </w:tcPr>
          <w:p w:rsidR="007A5E5A" w:rsidRPr="001C1911" w:rsidRDefault="00A924B5" w:rsidP="00D87C74">
            <w:pPr>
              <w:spacing w:beforeLines="0" w:before="120" w:after="80"/>
              <w:rPr>
                <w:rFonts w:ascii="Times New Roman" w:eastAsia="標楷體" w:hAnsi="Times New Roman"/>
                <w:noProof/>
                <w:lang w:eastAsia="zh-HK"/>
              </w:rPr>
            </w:pPr>
            <w:r w:rsidRPr="001C1911">
              <w:rPr>
                <w:rFonts w:ascii="Times New Roman" w:eastAsia="標楷體" w:hAnsi="Times New Roman"/>
                <w:lang w:eastAsia="zh-HK"/>
              </w:rPr>
              <w:lastRenderedPageBreak/>
              <w:t xml:space="preserve"> </w:t>
            </w:r>
            <w:r w:rsidR="002A1611" w:rsidRPr="001C1911">
              <w:rPr>
                <w:rFonts w:ascii="Times New Roman" w:eastAsia="標楷體" w:hAnsi="Times New Roman"/>
              </w:rPr>
              <w:t>Full Time:</w:t>
            </w:r>
            <w:r w:rsidR="00152F34" w:rsidRPr="001C1911">
              <w:rPr>
                <w:rFonts w:ascii="Times New Roman" w:eastAsia="標楷體" w:hAnsi="Times New Roman"/>
              </w:rPr>
              <w:tab/>
            </w:r>
            <w:r w:rsidR="00152F34" w:rsidRPr="001C1911">
              <w:rPr>
                <w:rFonts w:ascii="Times New Roman" w:eastAsia="標楷體" w:hAnsi="Times New Roman"/>
              </w:rPr>
              <w:tab/>
            </w:r>
            <w:r w:rsidR="00152F34" w:rsidRPr="001C1911">
              <w:rPr>
                <w:rFonts w:ascii="Times New Roman" w:eastAsia="標楷體" w:hAnsi="Times New Roman"/>
              </w:rPr>
              <w:tab/>
            </w:r>
            <w:r w:rsidR="00152F34" w:rsidRPr="001C1911">
              <w:rPr>
                <w:rFonts w:ascii="Times New Roman" w:eastAsia="標楷體" w:hAnsi="Times New Roman"/>
              </w:rPr>
              <w:tab/>
            </w:r>
            <w:r w:rsidR="002A1611" w:rsidRPr="001C1911">
              <w:rPr>
                <w:rFonts w:ascii="Times New Roman" w:eastAsia="標楷體" w:hAnsi="Times New Roman"/>
              </w:rPr>
              <w:t>Part Time:</w:t>
            </w:r>
          </w:p>
        </w:tc>
      </w:tr>
    </w:tbl>
    <w:p w:rsidR="008D79A3" w:rsidRPr="001C1911" w:rsidRDefault="008D79A3" w:rsidP="009D64E5">
      <w:pPr>
        <w:spacing w:beforeLines="0"/>
        <w:rPr>
          <w:rFonts w:ascii="Times New Roman" w:eastAsia="標楷體" w:hAnsi="Times New Roman"/>
          <w:lang w:eastAsia="zh-HK"/>
        </w:rPr>
      </w:pPr>
    </w:p>
    <w:tbl>
      <w:tblPr>
        <w:tblW w:w="10097" w:type="dxa"/>
        <w:tblInd w:w="137" w:type="dxa"/>
        <w:tblLayout w:type="fixed"/>
        <w:tblCellMar>
          <w:left w:w="28" w:type="dxa"/>
          <w:right w:w="28" w:type="dxa"/>
        </w:tblCellMar>
        <w:tblLook w:val="0000" w:firstRow="0" w:lastRow="0" w:firstColumn="0" w:lastColumn="0" w:noHBand="0" w:noVBand="0"/>
      </w:tblPr>
      <w:tblGrid>
        <w:gridCol w:w="851"/>
        <w:gridCol w:w="1842"/>
        <w:gridCol w:w="2552"/>
        <w:gridCol w:w="4852"/>
      </w:tblGrid>
      <w:tr w:rsidR="00A35908" w:rsidRPr="001C1911" w:rsidTr="00561FDC">
        <w:trPr>
          <w:cantSplit/>
          <w:trHeight w:val="321"/>
        </w:trPr>
        <w:tc>
          <w:tcPr>
            <w:tcW w:w="5245" w:type="dxa"/>
            <w:gridSpan w:val="3"/>
            <w:tcBorders>
              <w:top w:val="single" w:sz="4" w:space="0" w:color="auto"/>
              <w:left w:val="single" w:sz="4" w:space="0" w:color="auto"/>
            </w:tcBorders>
            <w:vAlign w:val="center"/>
          </w:tcPr>
          <w:p w:rsidR="00A35908" w:rsidRPr="001C1911" w:rsidRDefault="00245A10">
            <w:pPr>
              <w:spacing w:beforeLines="0" w:before="120" w:after="80" w:line="160" w:lineRule="atLeast"/>
              <w:ind w:right="57"/>
              <w:jc w:val="left"/>
              <w:rPr>
                <w:rFonts w:ascii="標楷體" w:eastAsia="標楷體" w:hAnsi="標楷體"/>
                <w:szCs w:val="24"/>
                <w:lang w:eastAsia="zh-HK"/>
              </w:rPr>
            </w:pPr>
            <w:r w:rsidRPr="001C1911">
              <w:rPr>
                <w:rFonts w:ascii="Times New Roman" w:eastAsia="標楷體" w:hAnsi="Times New Roman"/>
              </w:rPr>
              <w:t xml:space="preserve">Is Applicant Enterprise a </w:t>
            </w:r>
            <w:r w:rsidR="0034724C" w:rsidRPr="001C1911">
              <w:rPr>
                <w:rFonts w:ascii="Times New Roman" w:eastAsia="標楷體" w:hAnsi="Times New Roman"/>
              </w:rPr>
              <w:t>l</w:t>
            </w:r>
            <w:r w:rsidRPr="001C1911">
              <w:rPr>
                <w:rFonts w:ascii="Times New Roman" w:eastAsia="標楷體" w:hAnsi="Times New Roman"/>
              </w:rPr>
              <w:t xml:space="preserve">isted company or </w:t>
            </w:r>
            <w:r w:rsidR="00236E18" w:rsidRPr="001C1911">
              <w:rPr>
                <w:rFonts w:ascii="Times New Roman" w:eastAsia="標楷體" w:hAnsi="Times New Roman"/>
              </w:rPr>
              <w:t xml:space="preserve">planned </w:t>
            </w:r>
            <w:r w:rsidRPr="001C1911">
              <w:rPr>
                <w:rFonts w:ascii="Times New Roman" w:eastAsia="標楷體" w:hAnsi="Times New Roman"/>
              </w:rPr>
              <w:t xml:space="preserve">to be a listed company in </w:t>
            </w:r>
            <w:r w:rsidR="00C922EB" w:rsidRPr="001C1911">
              <w:rPr>
                <w:rFonts w:ascii="Times New Roman" w:eastAsia="標楷體" w:hAnsi="Times New Roman"/>
                <w:lang w:eastAsia="zh-HK"/>
              </w:rPr>
              <w:t>the coming</w:t>
            </w:r>
            <w:r w:rsidRPr="001C1911">
              <w:rPr>
                <w:rFonts w:ascii="Times New Roman" w:eastAsia="標楷體" w:hAnsi="Times New Roman"/>
              </w:rPr>
              <w:t xml:space="preserve"> year</w:t>
            </w:r>
            <w:r w:rsidR="00CF360C" w:rsidRPr="001C1911">
              <w:rPr>
                <w:rFonts w:ascii="Times New Roman" w:eastAsia="標楷體" w:hAnsi="Times New Roman"/>
                <w:lang w:eastAsia="zh-HK"/>
              </w:rPr>
              <w:t>?</w:t>
            </w:r>
          </w:p>
        </w:tc>
        <w:tc>
          <w:tcPr>
            <w:tcW w:w="4852" w:type="dxa"/>
            <w:tcBorders>
              <w:top w:val="single" w:sz="4" w:space="0" w:color="auto"/>
              <w:left w:val="single" w:sz="4" w:space="0" w:color="auto"/>
              <w:bottom w:val="single" w:sz="4" w:space="0" w:color="auto"/>
              <w:right w:val="single" w:sz="4" w:space="0" w:color="auto"/>
            </w:tcBorders>
            <w:vAlign w:val="center"/>
          </w:tcPr>
          <w:p w:rsidR="00A35908" w:rsidRPr="001C1911" w:rsidRDefault="00956300">
            <w:pPr>
              <w:autoSpaceDE w:val="0"/>
              <w:autoSpaceDN w:val="0"/>
              <w:snapToGrid w:val="0"/>
              <w:spacing w:beforeLines="50" w:before="120" w:line="240" w:lineRule="atLeast"/>
              <w:ind w:left="1440" w:hanging="1440"/>
              <w:jc w:val="left"/>
              <w:rPr>
                <w:rFonts w:ascii="Times New Roman" w:eastAsia="標楷體" w:hAnsi="Times New Roman"/>
                <w:szCs w:val="24"/>
                <w:lang w:eastAsia="zh-HK"/>
              </w:rPr>
            </w:pPr>
            <w:r w:rsidRPr="001C1911">
              <w:rPr>
                <w:rFonts w:ascii="Times New Roman" w:eastAsia="標楷體" w:hAnsi="Times New Roman"/>
                <w:szCs w:val="24"/>
                <w:lang w:eastAsia="zh-HK"/>
              </w:rPr>
              <w:t xml:space="preserve">  </w:t>
            </w:r>
            <w:sdt>
              <w:sdtPr>
                <w:rPr>
                  <w:rFonts w:eastAsia="標楷體"/>
                  <w:szCs w:val="24"/>
                </w:rPr>
                <w:id w:val="1826633937"/>
                <w14:checkbox>
                  <w14:checked w14:val="0"/>
                  <w14:checkedState w14:val="00A2" w14:font="Algerian"/>
                  <w14:uncheckedState w14:val="00A3" w14:font="Algerian"/>
                </w14:checkbox>
              </w:sdtPr>
              <w:sdtEndPr/>
              <w:sdtContent>
                <w:r w:rsidR="00C27F41" w:rsidRPr="001C1911">
                  <w:rPr>
                    <w:rFonts w:eastAsia="標楷體"/>
                    <w:szCs w:val="24"/>
                  </w:rPr>
                  <w:sym w:font="Wingdings 2" w:char="F0A3"/>
                </w:r>
              </w:sdtContent>
            </w:sdt>
            <w:r w:rsidR="00A35908" w:rsidRPr="001C1911">
              <w:rPr>
                <w:rFonts w:ascii="Times New Roman" w:eastAsia="標楷體" w:hAnsi="Times New Roman"/>
                <w:szCs w:val="24"/>
                <w:lang w:eastAsia="zh-HK"/>
              </w:rPr>
              <w:t xml:space="preserve"> </w:t>
            </w:r>
            <w:r w:rsidR="00C27F41" w:rsidRPr="001C1911">
              <w:rPr>
                <w:rFonts w:ascii="Times New Roman" w:eastAsia="標楷體" w:hAnsi="Times New Roman"/>
                <w:szCs w:val="24"/>
                <w:lang w:eastAsia="zh-HK"/>
              </w:rPr>
              <w:t>Yes</w:t>
            </w:r>
            <w:r w:rsidR="00C27F41" w:rsidRPr="001C1911">
              <w:rPr>
                <w:rStyle w:val="FootnoteReference"/>
                <w:rFonts w:ascii="Times New Roman" w:eastAsia="標楷體" w:hAnsi="Times New Roman"/>
                <w:szCs w:val="24"/>
                <w:lang w:eastAsia="zh-HK"/>
              </w:rPr>
              <w:footnoteReference w:id="2"/>
            </w:r>
            <w:r w:rsidR="00A35908" w:rsidRPr="001C1911">
              <w:rPr>
                <w:rFonts w:ascii="Times New Roman" w:eastAsia="標楷體" w:hAnsi="Times New Roman"/>
                <w:szCs w:val="24"/>
                <w:lang w:eastAsia="zh-HK"/>
              </w:rPr>
              <w:t xml:space="preserve">                          </w:t>
            </w:r>
            <w:sdt>
              <w:sdtPr>
                <w:rPr>
                  <w:rFonts w:eastAsia="標楷體"/>
                  <w:szCs w:val="24"/>
                </w:rPr>
                <w:id w:val="545657360"/>
                <w14:checkbox>
                  <w14:checked w14:val="0"/>
                  <w14:checkedState w14:val="00A2" w14:font="Algerian"/>
                  <w14:uncheckedState w14:val="00A3" w14:font="Algerian"/>
                </w14:checkbox>
              </w:sdtPr>
              <w:sdtEndPr/>
              <w:sdtContent>
                <w:r w:rsidR="00C27F41" w:rsidRPr="001C1911">
                  <w:rPr>
                    <w:rFonts w:eastAsia="標楷體"/>
                    <w:szCs w:val="24"/>
                  </w:rPr>
                  <w:sym w:font="Wingdings 2" w:char="F0A3"/>
                </w:r>
              </w:sdtContent>
            </w:sdt>
            <w:r w:rsidRPr="001C1911">
              <w:rPr>
                <w:rFonts w:ascii="Times New Roman" w:eastAsia="標楷體" w:hAnsi="Times New Roman"/>
                <w:lang w:eastAsia="zh-HK"/>
              </w:rPr>
              <w:t xml:space="preserve"> </w:t>
            </w:r>
            <w:r w:rsidR="00C27F41" w:rsidRPr="001C1911">
              <w:rPr>
                <w:rFonts w:ascii="Times New Roman" w:eastAsia="標楷體" w:hAnsi="Times New Roman"/>
                <w:szCs w:val="24"/>
                <w:lang w:eastAsia="zh-HK"/>
              </w:rPr>
              <w:t>No</w:t>
            </w:r>
            <w:r w:rsidRPr="001C1911">
              <w:rPr>
                <w:rFonts w:ascii="Times New Roman" w:eastAsia="標楷體" w:hAnsi="Times New Roman"/>
                <w:lang w:eastAsia="zh-HK"/>
              </w:rPr>
              <w:t xml:space="preserve"> </w:t>
            </w:r>
          </w:p>
        </w:tc>
      </w:tr>
      <w:tr w:rsidR="00A35908" w:rsidRPr="001C1911" w:rsidTr="00561FDC">
        <w:trPr>
          <w:cantSplit/>
          <w:trHeight w:val="321"/>
        </w:trPr>
        <w:tc>
          <w:tcPr>
            <w:tcW w:w="5245" w:type="dxa"/>
            <w:gridSpan w:val="3"/>
            <w:tcBorders>
              <w:top w:val="single" w:sz="4" w:space="0" w:color="auto"/>
              <w:left w:val="single" w:sz="4" w:space="0" w:color="auto"/>
            </w:tcBorders>
            <w:vAlign w:val="center"/>
          </w:tcPr>
          <w:p w:rsidR="00C80B23" w:rsidRPr="001C1911" w:rsidRDefault="00245A10" w:rsidP="00877D3A">
            <w:pPr>
              <w:autoSpaceDE w:val="0"/>
              <w:autoSpaceDN w:val="0"/>
              <w:snapToGrid w:val="0"/>
              <w:spacing w:beforeLines="50" w:before="120" w:line="240" w:lineRule="atLeast"/>
              <w:ind w:left="1440" w:hanging="1440"/>
              <w:jc w:val="center"/>
              <w:rPr>
                <w:rFonts w:ascii="Times New Roman" w:eastAsia="標楷體" w:hAnsi="Times New Roman"/>
              </w:rPr>
            </w:pPr>
            <w:r w:rsidRPr="001C1911">
              <w:rPr>
                <w:rFonts w:ascii="Times New Roman" w:eastAsia="標楷體" w:hAnsi="Times New Roman"/>
              </w:rPr>
              <w:t>Form of Business</w:t>
            </w:r>
          </w:p>
          <w:p w:rsidR="00A35908" w:rsidRPr="001C1911" w:rsidRDefault="00A35908" w:rsidP="0024216B">
            <w:pPr>
              <w:autoSpaceDE w:val="0"/>
              <w:autoSpaceDN w:val="0"/>
              <w:snapToGrid w:val="0"/>
              <w:spacing w:beforeLines="50" w:before="120" w:line="240" w:lineRule="atLeast"/>
              <w:jc w:val="center"/>
              <w:rPr>
                <w:rFonts w:ascii="Times New Roman" w:eastAsia="標楷體" w:hAnsi="Times New Roman"/>
              </w:rPr>
            </w:pPr>
            <w:r w:rsidRPr="001C1911">
              <w:rPr>
                <w:rFonts w:ascii="Times New Roman" w:eastAsia="標楷體" w:hAnsi="Times New Roman"/>
              </w:rPr>
              <w:t>(</w:t>
            </w:r>
            <w:r w:rsidR="00C80B23" w:rsidRPr="001C1911">
              <w:rPr>
                <w:rFonts w:ascii="Times New Roman" w:eastAsia="標楷體" w:hAnsi="Times New Roman"/>
              </w:rPr>
              <w:t xml:space="preserve">Please </w:t>
            </w:r>
            <w:r w:rsidR="00CF360C" w:rsidRPr="001C1911">
              <w:rPr>
                <w:rFonts w:ascii="Times New Roman" w:eastAsia="標楷體" w:hAnsi="Times New Roman"/>
                <w:lang w:eastAsia="zh-HK"/>
              </w:rPr>
              <w:t xml:space="preserve">select </w:t>
            </w:r>
            <w:r w:rsidR="00C80B23" w:rsidRPr="001C1911">
              <w:rPr>
                <w:rFonts w:ascii="Times New Roman" w:eastAsia="標楷體" w:hAnsi="Times New Roman"/>
              </w:rPr>
              <w:t>in the appropriate box below</w:t>
            </w:r>
            <w:r w:rsidRPr="001C1911">
              <w:rPr>
                <w:rFonts w:ascii="Times New Roman" w:eastAsia="標楷體" w:hAnsi="Times New Roman"/>
              </w:rPr>
              <w:t>)</w:t>
            </w:r>
          </w:p>
        </w:tc>
        <w:tc>
          <w:tcPr>
            <w:tcW w:w="4852" w:type="dxa"/>
            <w:tcBorders>
              <w:top w:val="single" w:sz="4" w:space="0" w:color="auto"/>
              <w:left w:val="single" w:sz="4" w:space="0" w:color="auto"/>
              <w:bottom w:val="single" w:sz="4" w:space="0" w:color="auto"/>
              <w:right w:val="single" w:sz="4" w:space="0" w:color="auto"/>
            </w:tcBorders>
            <w:vAlign w:val="center"/>
          </w:tcPr>
          <w:p w:rsidR="00C80B23" w:rsidRPr="001C1911" w:rsidRDefault="00C80B23" w:rsidP="00C80B23">
            <w:pPr>
              <w:autoSpaceDE w:val="0"/>
              <w:autoSpaceDN w:val="0"/>
              <w:snapToGrid w:val="0"/>
              <w:spacing w:beforeLines="50" w:before="120" w:line="240" w:lineRule="atLeast"/>
              <w:ind w:left="1440" w:hanging="1440"/>
              <w:jc w:val="center"/>
              <w:rPr>
                <w:rFonts w:ascii="Times New Roman" w:eastAsia="標楷體" w:hAnsi="Times New Roman"/>
              </w:rPr>
            </w:pPr>
            <w:r w:rsidRPr="001C1911">
              <w:rPr>
                <w:rFonts w:ascii="Times New Roman" w:eastAsia="標楷體" w:hAnsi="Times New Roman"/>
              </w:rPr>
              <w:t xml:space="preserve">Name </w:t>
            </w:r>
          </w:p>
          <w:p w:rsidR="00A35908" w:rsidRPr="001C1911" w:rsidRDefault="00C80B23" w:rsidP="00C80B23">
            <w:pPr>
              <w:autoSpaceDE w:val="0"/>
              <w:autoSpaceDN w:val="0"/>
              <w:snapToGrid w:val="0"/>
              <w:spacing w:beforeLines="50" w:before="120" w:line="240" w:lineRule="atLeast"/>
              <w:ind w:left="1440" w:hanging="1440"/>
              <w:jc w:val="center"/>
              <w:rPr>
                <w:rFonts w:ascii="Times New Roman" w:eastAsia="標楷體" w:hAnsi="Times New Roman"/>
              </w:rPr>
            </w:pPr>
            <w:r w:rsidRPr="001C1911">
              <w:rPr>
                <w:rFonts w:ascii="Times New Roman" w:eastAsia="標楷體" w:hAnsi="Times New Roman"/>
              </w:rPr>
              <w:t>(Hong Kong Identity Card / Passport No.)</w:t>
            </w:r>
          </w:p>
        </w:tc>
      </w:tr>
      <w:tr w:rsidR="00C80B23" w:rsidRPr="001C1911" w:rsidTr="00704669">
        <w:trPr>
          <w:cantSplit/>
          <w:trHeight w:val="20"/>
        </w:trPr>
        <w:tc>
          <w:tcPr>
            <w:tcW w:w="851" w:type="dxa"/>
            <w:tcBorders>
              <w:top w:val="single" w:sz="4" w:space="0" w:color="auto"/>
              <w:left w:val="single" w:sz="4" w:space="0" w:color="auto"/>
              <w:right w:val="single" w:sz="4" w:space="0" w:color="auto"/>
            </w:tcBorders>
            <w:vAlign w:val="center"/>
          </w:tcPr>
          <w:p w:rsidR="00C80B23" w:rsidRPr="001C1911" w:rsidRDefault="00677FBC" w:rsidP="00AF1394">
            <w:pPr>
              <w:autoSpaceDE w:val="0"/>
              <w:autoSpaceDN w:val="0"/>
              <w:snapToGrid w:val="0"/>
              <w:spacing w:beforeLines="0" w:line="240" w:lineRule="atLeast"/>
              <w:jc w:val="center"/>
              <w:rPr>
                <w:rFonts w:ascii="標楷體" w:eastAsia="標楷體" w:hAnsi="標楷體"/>
                <w:szCs w:val="24"/>
              </w:rPr>
            </w:pPr>
            <w:sdt>
              <w:sdtPr>
                <w:rPr>
                  <w:rFonts w:eastAsia="標楷體"/>
                  <w:szCs w:val="24"/>
                </w:rPr>
                <w:id w:val="1370336883"/>
                <w14:checkbox>
                  <w14:checked w14:val="0"/>
                  <w14:checkedState w14:val="00A2" w14:font="Algerian"/>
                  <w14:uncheckedState w14:val="00A3" w14:font="Algerian"/>
                </w14:checkbox>
              </w:sdtPr>
              <w:sdtEndPr/>
              <w:sdtContent>
                <w:r w:rsidR="00956300" w:rsidRPr="001C1911">
                  <w:rPr>
                    <w:rFonts w:eastAsia="標楷體"/>
                    <w:szCs w:val="24"/>
                  </w:rPr>
                  <w:sym w:font="Wingdings 2" w:char="F0A3"/>
                </w:r>
              </w:sdtContent>
            </w:sdt>
            <w:r w:rsidR="00956300" w:rsidRPr="001C1911">
              <w:rPr>
                <w:rFonts w:eastAsia="標楷體"/>
                <w:szCs w:val="24"/>
              </w:rPr>
              <w:t xml:space="preserve"> </w:t>
            </w:r>
          </w:p>
        </w:tc>
        <w:tc>
          <w:tcPr>
            <w:tcW w:w="1842" w:type="dxa"/>
            <w:tcBorders>
              <w:top w:val="single" w:sz="4" w:space="0" w:color="auto"/>
              <w:left w:val="single" w:sz="4" w:space="0" w:color="auto"/>
              <w:right w:val="single" w:sz="4" w:space="0" w:color="auto"/>
            </w:tcBorders>
          </w:tcPr>
          <w:p w:rsidR="00C80B23" w:rsidRPr="001C1911" w:rsidRDefault="00C80B23">
            <w:pPr>
              <w:pStyle w:val="ListParagraph"/>
              <w:spacing w:beforeLines="50" w:before="120"/>
              <w:ind w:leftChars="0" w:left="0" w:rightChars="-517" w:right="-1241"/>
              <w:rPr>
                <w:rFonts w:ascii="Times New Roman" w:eastAsia="標楷體" w:hAnsi="Times New Roman"/>
                <w:sz w:val="22"/>
              </w:rPr>
            </w:pPr>
            <w:r w:rsidRPr="001C1911">
              <w:rPr>
                <w:rFonts w:ascii="Times New Roman" w:eastAsia="標楷體" w:hAnsi="Times New Roman"/>
                <w:sz w:val="22"/>
              </w:rPr>
              <w:t>Sole Proprietorship</w:t>
            </w:r>
          </w:p>
        </w:tc>
        <w:tc>
          <w:tcPr>
            <w:tcW w:w="2552" w:type="dxa"/>
            <w:tcBorders>
              <w:top w:val="single" w:sz="4" w:space="0" w:color="auto"/>
              <w:left w:val="single" w:sz="4" w:space="0" w:color="auto"/>
            </w:tcBorders>
          </w:tcPr>
          <w:p w:rsidR="00C80B23" w:rsidRPr="001C1911" w:rsidRDefault="001570F8" w:rsidP="0042305E">
            <w:pPr>
              <w:pStyle w:val="ListParagraph"/>
              <w:spacing w:beforeLines="50" w:before="120"/>
              <w:ind w:leftChars="47" w:left="113" w:rightChars="47" w:right="113"/>
              <w:rPr>
                <w:rFonts w:ascii="Times New Roman" w:eastAsia="標楷體" w:hAnsi="Times New Roman"/>
                <w:sz w:val="22"/>
              </w:rPr>
            </w:pPr>
            <w:r w:rsidRPr="001C1911">
              <w:rPr>
                <w:rFonts w:ascii="Times New Roman" w:eastAsia="標楷體" w:hAnsi="Times New Roman"/>
                <w:sz w:val="22"/>
              </w:rPr>
              <w:t xml:space="preserve">Please provide information of the </w:t>
            </w:r>
            <w:r w:rsidR="00C80B23" w:rsidRPr="001C1911">
              <w:rPr>
                <w:rFonts w:ascii="Times New Roman" w:eastAsia="標楷體" w:hAnsi="Times New Roman"/>
                <w:sz w:val="22"/>
              </w:rPr>
              <w:t>Owner</w:t>
            </w:r>
          </w:p>
        </w:tc>
        <w:tc>
          <w:tcPr>
            <w:tcW w:w="4852" w:type="dxa"/>
            <w:tcBorders>
              <w:top w:val="single" w:sz="4" w:space="0" w:color="auto"/>
              <w:left w:val="single" w:sz="4" w:space="0" w:color="auto"/>
              <w:bottom w:val="single" w:sz="4" w:space="0" w:color="auto"/>
              <w:right w:val="single" w:sz="4" w:space="0" w:color="auto"/>
            </w:tcBorders>
          </w:tcPr>
          <w:p w:rsidR="00C80B23" w:rsidRPr="001C1911" w:rsidRDefault="00C80B23" w:rsidP="00AF1394">
            <w:pPr>
              <w:autoSpaceDE w:val="0"/>
              <w:autoSpaceDN w:val="0"/>
              <w:snapToGrid w:val="0"/>
              <w:spacing w:beforeLines="0" w:line="240" w:lineRule="atLeast"/>
              <w:jc w:val="left"/>
              <w:rPr>
                <w:rFonts w:ascii="標楷體" w:eastAsia="標楷體" w:hAnsi="標楷體"/>
                <w:szCs w:val="24"/>
              </w:rPr>
            </w:pPr>
          </w:p>
          <w:p w:rsidR="00C80B23" w:rsidRPr="001C1911" w:rsidRDefault="00C80B23" w:rsidP="00AF1394">
            <w:pPr>
              <w:autoSpaceDE w:val="0"/>
              <w:autoSpaceDN w:val="0"/>
              <w:snapToGrid w:val="0"/>
              <w:spacing w:beforeLines="0" w:line="240" w:lineRule="atLeast"/>
              <w:jc w:val="left"/>
              <w:rPr>
                <w:rFonts w:ascii="標楷體" w:eastAsia="標楷體" w:hAnsi="標楷體"/>
                <w:szCs w:val="24"/>
              </w:rPr>
            </w:pPr>
          </w:p>
        </w:tc>
      </w:tr>
      <w:tr w:rsidR="00C80B23" w:rsidRPr="001C1911" w:rsidTr="00704669">
        <w:trPr>
          <w:cantSplit/>
          <w:trHeight w:val="20"/>
        </w:trPr>
        <w:tc>
          <w:tcPr>
            <w:tcW w:w="851" w:type="dxa"/>
            <w:tcBorders>
              <w:top w:val="single" w:sz="4" w:space="0" w:color="auto"/>
              <w:left w:val="single" w:sz="4" w:space="0" w:color="auto"/>
              <w:right w:val="single" w:sz="4" w:space="0" w:color="auto"/>
            </w:tcBorders>
            <w:vAlign w:val="center"/>
          </w:tcPr>
          <w:p w:rsidR="00C80B23" w:rsidRPr="001C1911" w:rsidRDefault="00677FBC" w:rsidP="00AF1394">
            <w:pPr>
              <w:autoSpaceDE w:val="0"/>
              <w:autoSpaceDN w:val="0"/>
              <w:snapToGrid w:val="0"/>
              <w:spacing w:beforeLines="0" w:line="240" w:lineRule="atLeast"/>
              <w:jc w:val="center"/>
              <w:rPr>
                <w:rFonts w:ascii="標楷體" w:eastAsia="標楷體" w:hAnsi="標楷體"/>
                <w:szCs w:val="24"/>
              </w:rPr>
            </w:pPr>
            <w:sdt>
              <w:sdtPr>
                <w:rPr>
                  <w:rFonts w:eastAsia="標楷體"/>
                  <w:szCs w:val="24"/>
                </w:rPr>
                <w:id w:val="-991014444"/>
                <w14:checkbox>
                  <w14:checked w14:val="0"/>
                  <w14:checkedState w14:val="00A2" w14:font="Algerian"/>
                  <w14:uncheckedState w14:val="00A3" w14:font="Algerian"/>
                </w14:checkbox>
              </w:sdtPr>
              <w:sdtEndPr/>
              <w:sdtContent>
                <w:r w:rsidR="00956300" w:rsidRPr="001C1911">
                  <w:rPr>
                    <w:rFonts w:eastAsia="標楷體"/>
                    <w:szCs w:val="24"/>
                  </w:rPr>
                  <w:sym w:font="Wingdings 2" w:char="F0A3"/>
                </w:r>
              </w:sdtContent>
            </w:sdt>
            <w:r w:rsidR="00956300" w:rsidRPr="001C1911">
              <w:rPr>
                <w:rFonts w:eastAsia="標楷體"/>
                <w:szCs w:val="24"/>
              </w:rPr>
              <w:t xml:space="preserve"> </w:t>
            </w:r>
          </w:p>
        </w:tc>
        <w:tc>
          <w:tcPr>
            <w:tcW w:w="1842" w:type="dxa"/>
            <w:tcBorders>
              <w:top w:val="single" w:sz="4" w:space="0" w:color="auto"/>
              <w:left w:val="single" w:sz="4" w:space="0" w:color="auto"/>
              <w:right w:val="single" w:sz="4" w:space="0" w:color="auto"/>
            </w:tcBorders>
          </w:tcPr>
          <w:p w:rsidR="00C80B23" w:rsidRPr="001C1911" w:rsidRDefault="00C80B23">
            <w:pPr>
              <w:pStyle w:val="ListParagraph"/>
              <w:spacing w:beforeLines="50" w:before="120"/>
              <w:ind w:leftChars="0" w:left="0" w:rightChars="-517" w:right="-1241"/>
              <w:rPr>
                <w:rFonts w:ascii="Times New Roman" w:eastAsia="標楷體" w:hAnsi="Times New Roman"/>
                <w:sz w:val="22"/>
              </w:rPr>
            </w:pPr>
            <w:r w:rsidRPr="001C1911">
              <w:rPr>
                <w:rFonts w:ascii="Times New Roman" w:eastAsia="標楷體" w:hAnsi="Times New Roman"/>
                <w:sz w:val="22"/>
              </w:rPr>
              <w:t>Partnership</w:t>
            </w:r>
          </w:p>
        </w:tc>
        <w:tc>
          <w:tcPr>
            <w:tcW w:w="2552" w:type="dxa"/>
            <w:tcBorders>
              <w:top w:val="single" w:sz="4" w:space="0" w:color="auto"/>
              <w:left w:val="single" w:sz="4" w:space="0" w:color="auto"/>
            </w:tcBorders>
          </w:tcPr>
          <w:p w:rsidR="00C80B23" w:rsidRPr="001C1911" w:rsidRDefault="001570F8" w:rsidP="0042305E">
            <w:pPr>
              <w:pStyle w:val="ListParagraph"/>
              <w:spacing w:beforeLines="50" w:before="120"/>
              <w:ind w:leftChars="47" w:left="113" w:rightChars="47" w:right="113"/>
              <w:rPr>
                <w:rFonts w:ascii="Times New Roman" w:eastAsia="標楷體" w:hAnsi="Times New Roman"/>
                <w:sz w:val="22"/>
              </w:rPr>
            </w:pPr>
            <w:r w:rsidRPr="001C1911">
              <w:rPr>
                <w:rFonts w:ascii="Times New Roman" w:eastAsia="標楷體" w:hAnsi="Times New Roman"/>
                <w:sz w:val="22"/>
              </w:rPr>
              <w:t>Please provide information of a</w:t>
            </w:r>
            <w:r w:rsidR="00C80B23" w:rsidRPr="001C1911">
              <w:rPr>
                <w:rFonts w:ascii="Times New Roman" w:eastAsia="標楷體" w:hAnsi="Times New Roman"/>
                <w:sz w:val="22"/>
              </w:rPr>
              <w:t>ll Partners</w:t>
            </w:r>
          </w:p>
        </w:tc>
        <w:tc>
          <w:tcPr>
            <w:tcW w:w="4852" w:type="dxa"/>
            <w:tcBorders>
              <w:top w:val="single" w:sz="4" w:space="0" w:color="auto"/>
              <w:left w:val="single" w:sz="4" w:space="0" w:color="auto"/>
              <w:bottom w:val="single" w:sz="4" w:space="0" w:color="auto"/>
              <w:right w:val="single" w:sz="4" w:space="0" w:color="auto"/>
            </w:tcBorders>
          </w:tcPr>
          <w:p w:rsidR="00C80B23" w:rsidRPr="001C1911" w:rsidRDefault="00C80B23" w:rsidP="00AF1394">
            <w:pPr>
              <w:autoSpaceDE w:val="0"/>
              <w:autoSpaceDN w:val="0"/>
              <w:snapToGrid w:val="0"/>
              <w:spacing w:beforeLines="0" w:line="240" w:lineRule="atLeast"/>
              <w:jc w:val="left"/>
              <w:rPr>
                <w:rFonts w:ascii="標楷體" w:eastAsia="標楷體" w:hAnsi="標楷體"/>
                <w:szCs w:val="24"/>
              </w:rPr>
            </w:pPr>
          </w:p>
          <w:p w:rsidR="00C80B23" w:rsidRPr="001C1911" w:rsidRDefault="00C80B23" w:rsidP="00AF1394">
            <w:pPr>
              <w:autoSpaceDE w:val="0"/>
              <w:autoSpaceDN w:val="0"/>
              <w:snapToGrid w:val="0"/>
              <w:spacing w:beforeLines="0" w:line="240" w:lineRule="atLeast"/>
              <w:jc w:val="left"/>
              <w:rPr>
                <w:rFonts w:ascii="標楷體" w:eastAsia="標楷體" w:hAnsi="標楷體"/>
                <w:szCs w:val="24"/>
              </w:rPr>
            </w:pPr>
          </w:p>
        </w:tc>
      </w:tr>
      <w:tr w:rsidR="00C80B23" w:rsidRPr="001C1911" w:rsidTr="00704669">
        <w:trPr>
          <w:cantSplit/>
          <w:trHeight w:val="1129"/>
        </w:trPr>
        <w:tc>
          <w:tcPr>
            <w:tcW w:w="851" w:type="dxa"/>
            <w:tcBorders>
              <w:top w:val="single" w:sz="4" w:space="0" w:color="auto"/>
              <w:left w:val="single" w:sz="4" w:space="0" w:color="auto"/>
              <w:right w:val="single" w:sz="4" w:space="0" w:color="auto"/>
            </w:tcBorders>
            <w:vAlign w:val="center"/>
          </w:tcPr>
          <w:p w:rsidR="00C80B23" w:rsidRPr="001C1911" w:rsidRDefault="00677FBC" w:rsidP="00AF1394">
            <w:pPr>
              <w:autoSpaceDE w:val="0"/>
              <w:autoSpaceDN w:val="0"/>
              <w:snapToGrid w:val="0"/>
              <w:spacing w:beforeLines="0" w:line="240" w:lineRule="atLeast"/>
              <w:jc w:val="center"/>
              <w:rPr>
                <w:rFonts w:ascii="標楷體" w:eastAsia="標楷體" w:hAnsi="標楷體"/>
                <w:szCs w:val="24"/>
              </w:rPr>
            </w:pPr>
            <w:sdt>
              <w:sdtPr>
                <w:rPr>
                  <w:rFonts w:eastAsia="標楷體"/>
                  <w:szCs w:val="24"/>
                </w:rPr>
                <w:id w:val="-2070565974"/>
                <w14:checkbox>
                  <w14:checked w14:val="0"/>
                  <w14:checkedState w14:val="00A2" w14:font="Algerian"/>
                  <w14:uncheckedState w14:val="00A3" w14:font="Algerian"/>
                </w14:checkbox>
              </w:sdtPr>
              <w:sdtEndPr/>
              <w:sdtContent>
                <w:r w:rsidR="00CF360C" w:rsidRPr="001C1911">
                  <w:rPr>
                    <w:rFonts w:eastAsia="標楷體"/>
                    <w:szCs w:val="24"/>
                  </w:rPr>
                  <w:sym w:font="Wingdings 2" w:char="F0A3"/>
                </w:r>
              </w:sdtContent>
            </w:sdt>
            <w:r w:rsidR="00956300" w:rsidRPr="001C1911">
              <w:rPr>
                <w:rFonts w:eastAsia="標楷體"/>
                <w:szCs w:val="24"/>
              </w:rPr>
              <w:t xml:space="preserve"> </w:t>
            </w:r>
          </w:p>
        </w:tc>
        <w:tc>
          <w:tcPr>
            <w:tcW w:w="1842" w:type="dxa"/>
            <w:tcBorders>
              <w:top w:val="single" w:sz="4" w:space="0" w:color="auto"/>
              <w:left w:val="single" w:sz="4" w:space="0" w:color="auto"/>
              <w:right w:val="single" w:sz="4" w:space="0" w:color="auto"/>
            </w:tcBorders>
          </w:tcPr>
          <w:p w:rsidR="00CF360C" w:rsidRPr="001C1911" w:rsidRDefault="00C80B23">
            <w:pPr>
              <w:pStyle w:val="ListParagraph"/>
              <w:spacing w:beforeLines="50" w:before="120"/>
              <w:ind w:leftChars="0" w:left="0" w:rightChars="-517" w:right="-1241"/>
              <w:rPr>
                <w:rFonts w:ascii="Times New Roman" w:eastAsia="標楷體" w:hAnsi="Times New Roman"/>
                <w:sz w:val="22"/>
                <w:lang w:eastAsia="zh-HK"/>
              </w:rPr>
            </w:pPr>
            <w:r w:rsidRPr="001C1911">
              <w:rPr>
                <w:rFonts w:ascii="Times New Roman" w:eastAsia="標楷體" w:hAnsi="Times New Roman"/>
                <w:sz w:val="22"/>
              </w:rPr>
              <w:t xml:space="preserve">Limited </w:t>
            </w:r>
          </w:p>
          <w:p w:rsidR="00C80B23" w:rsidRPr="001C1911" w:rsidRDefault="00C80B23">
            <w:pPr>
              <w:pStyle w:val="ListParagraph"/>
              <w:spacing w:beforeLines="50" w:before="120"/>
              <w:ind w:leftChars="0" w:left="0" w:rightChars="-517" w:right="-1241"/>
              <w:rPr>
                <w:rFonts w:ascii="Times New Roman" w:eastAsia="標楷體" w:hAnsi="Times New Roman"/>
                <w:sz w:val="22"/>
              </w:rPr>
            </w:pPr>
            <w:r w:rsidRPr="001C1911">
              <w:rPr>
                <w:rFonts w:ascii="Times New Roman" w:eastAsia="標楷體" w:hAnsi="Times New Roman"/>
                <w:sz w:val="22"/>
              </w:rPr>
              <w:t>Company*</w:t>
            </w:r>
          </w:p>
        </w:tc>
        <w:tc>
          <w:tcPr>
            <w:tcW w:w="2552" w:type="dxa"/>
            <w:tcBorders>
              <w:top w:val="single" w:sz="4" w:space="0" w:color="auto"/>
              <w:left w:val="single" w:sz="4" w:space="0" w:color="auto"/>
            </w:tcBorders>
          </w:tcPr>
          <w:p w:rsidR="00C80B23" w:rsidRPr="001C1911" w:rsidRDefault="001570F8" w:rsidP="0042305E">
            <w:pPr>
              <w:pStyle w:val="ListParagraph"/>
              <w:spacing w:beforeLines="50" w:before="120"/>
              <w:ind w:leftChars="47" w:left="113" w:rightChars="14" w:right="34"/>
              <w:jc w:val="left"/>
              <w:rPr>
                <w:rFonts w:ascii="Times New Roman" w:eastAsia="標楷體" w:hAnsi="Times New Roman"/>
                <w:sz w:val="22"/>
                <w:lang w:eastAsia="zh-HK"/>
              </w:rPr>
            </w:pPr>
            <w:r w:rsidRPr="001C1911">
              <w:rPr>
                <w:rFonts w:ascii="Times New Roman" w:eastAsia="標楷體" w:hAnsi="Times New Roman"/>
                <w:sz w:val="22"/>
              </w:rPr>
              <w:t>Please provide information of those i</w:t>
            </w:r>
            <w:r w:rsidR="00C80B23" w:rsidRPr="001C1911">
              <w:rPr>
                <w:rFonts w:ascii="Times New Roman" w:eastAsia="標楷體" w:hAnsi="Times New Roman"/>
                <w:sz w:val="22"/>
              </w:rPr>
              <w:t>ndividual</w:t>
            </w:r>
            <w:r w:rsidRPr="001C1911">
              <w:rPr>
                <w:rFonts w:ascii="Times New Roman" w:eastAsia="標楷體" w:hAnsi="Times New Roman"/>
                <w:sz w:val="22"/>
              </w:rPr>
              <w:t xml:space="preserve"> </w:t>
            </w:r>
            <w:r w:rsidR="0042305E" w:rsidRPr="001C1911">
              <w:rPr>
                <w:rFonts w:ascii="Times New Roman" w:eastAsia="標楷體" w:hAnsi="Times New Roman"/>
                <w:sz w:val="22"/>
              </w:rPr>
              <w:t xml:space="preserve">shareholders with </w:t>
            </w:r>
            <w:r w:rsidR="00C80B23" w:rsidRPr="001C1911">
              <w:rPr>
                <w:rFonts w:ascii="Times New Roman" w:eastAsia="標楷體" w:hAnsi="Times New Roman"/>
                <w:sz w:val="22"/>
              </w:rPr>
              <w:t xml:space="preserve">holding </w:t>
            </w:r>
            <w:r w:rsidR="00C80B23" w:rsidRPr="001C1911">
              <w:rPr>
                <w:rFonts w:ascii="Times New Roman" w:eastAsia="標楷體" w:hAnsi="Times New Roman"/>
                <w:sz w:val="22"/>
              </w:rPr>
              <w:sym w:font="Symbol" w:char="F0B3"/>
            </w:r>
            <w:r w:rsidR="00C80B23" w:rsidRPr="001C1911">
              <w:rPr>
                <w:rFonts w:ascii="Times New Roman" w:eastAsia="標楷體" w:hAnsi="Times New Roman"/>
                <w:sz w:val="22"/>
              </w:rPr>
              <w:t xml:space="preserve"> 30% shares</w:t>
            </w:r>
          </w:p>
        </w:tc>
        <w:tc>
          <w:tcPr>
            <w:tcW w:w="4852" w:type="dxa"/>
            <w:tcBorders>
              <w:top w:val="single" w:sz="4" w:space="0" w:color="auto"/>
              <w:left w:val="single" w:sz="4" w:space="0" w:color="auto"/>
              <w:bottom w:val="single" w:sz="4" w:space="0" w:color="auto"/>
              <w:right w:val="single" w:sz="4" w:space="0" w:color="auto"/>
            </w:tcBorders>
          </w:tcPr>
          <w:p w:rsidR="00C80B23" w:rsidRPr="001C1911" w:rsidRDefault="00C80B23" w:rsidP="002F76E5">
            <w:pPr>
              <w:autoSpaceDE w:val="0"/>
              <w:autoSpaceDN w:val="0"/>
              <w:snapToGrid w:val="0"/>
              <w:spacing w:beforeLines="0" w:line="240" w:lineRule="atLeast"/>
              <w:rPr>
                <w:rFonts w:ascii="Times New Roman" w:eastAsia="標楷體" w:hAnsi="Times New Roman"/>
                <w:szCs w:val="24"/>
                <w:lang w:eastAsia="zh-HK"/>
              </w:rPr>
            </w:pPr>
          </w:p>
        </w:tc>
      </w:tr>
      <w:tr w:rsidR="00A35908" w:rsidRPr="001C1911" w:rsidTr="00561FDC">
        <w:trPr>
          <w:cantSplit/>
          <w:trHeight w:val="482"/>
        </w:trPr>
        <w:tc>
          <w:tcPr>
            <w:tcW w:w="10097" w:type="dxa"/>
            <w:gridSpan w:val="4"/>
            <w:tcBorders>
              <w:top w:val="single" w:sz="4" w:space="0" w:color="auto"/>
              <w:left w:val="single" w:sz="4" w:space="0" w:color="auto"/>
              <w:bottom w:val="single" w:sz="4" w:space="0" w:color="auto"/>
              <w:right w:val="single" w:sz="4" w:space="0" w:color="auto"/>
            </w:tcBorders>
            <w:vAlign w:val="center"/>
          </w:tcPr>
          <w:p w:rsidR="00A35908" w:rsidRPr="001C1911" w:rsidRDefault="00C80B23" w:rsidP="00B67AF1">
            <w:pPr>
              <w:snapToGrid w:val="0"/>
              <w:spacing w:beforeLines="0" w:before="60" w:after="60" w:line="240" w:lineRule="atLeast"/>
              <w:ind w:left="370" w:right="170" w:hanging="180"/>
              <w:rPr>
                <w:rFonts w:ascii="標楷體" w:eastAsia="標楷體" w:hAnsi="標楷體"/>
                <w:szCs w:val="24"/>
              </w:rPr>
            </w:pPr>
            <w:r w:rsidRPr="001C1911">
              <w:rPr>
                <w:rFonts w:ascii="Times New Roman" w:eastAsia="標楷體" w:hAnsi="Times New Roman"/>
                <w:sz w:val="22"/>
              </w:rPr>
              <w:t>*</w:t>
            </w:r>
            <w:r w:rsidR="00E66096" w:rsidRPr="001C1911">
              <w:rPr>
                <w:rFonts w:ascii="Times New Roman" w:eastAsia="標楷體" w:hAnsi="Times New Roman"/>
                <w:sz w:val="22"/>
              </w:rPr>
              <w:t xml:space="preserve"> </w:t>
            </w:r>
            <w:r w:rsidRPr="001C1911">
              <w:rPr>
                <w:rFonts w:ascii="Times New Roman" w:eastAsia="標楷體" w:hAnsi="Times New Roman"/>
                <w:sz w:val="22"/>
              </w:rPr>
              <w:t>If there is no individual</w:t>
            </w:r>
            <w:r w:rsidR="001570F8" w:rsidRPr="001C1911">
              <w:rPr>
                <w:rFonts w:ascii="Times New Roman" w:eastAsia="標楷體" w:hAnsi="Times New Roman"/>
                <w:sz w:val="22"/>
              </w:rPr>
              <w:t xml:space="preserve"> </w:t>
            </w:r>
            <w:r w:rsidR="0042305E" w:rsidRPr="001C1911">
              <w:rPr>
                <w:rFonts w:ascii="Times New Roman" w:eastAsia="標楷體" w:hAnsi="Times New Roman"/>
                <w:sz w:val="22"/>
              </w:rPr>
              <w:t xml:space="preserve">shareholder </w:t>
            </w:r>
            <w:r w:rsidR="00C922EB" w:rsidRPr="001C1911">
              <w:rPr>
                <w:rFonts w:ascii="Times New Roman" w:eastAsia="標楷體" w:hAnsi="Times New Roman"/>
                <w:sz w:val="22"/>
                <w:lang w:eastAsia="zh-HK"/>
              </w:rPr>
              <w:t>with share</w:t>
            </w:r>
            <w:r w:rsidRPr="001C1911">
              <w:rPr>
                <w:rFonts w:ascii="Times New Roman" w:eastAsia="標楷體" w:hAnsi="Times New Roman"/>
                <w:sz w:val="22"/>
              </w:rPr>
              <w:t>holding</w:t>
            </w:r>
            <w:r w:rsidR="00C922EB" w:rsidRPr="001C1911">
              <w:rPr>
                <w:rFonts w:ascii="Times New Roman" w:eastAsia="標楷體" w:hAnsi="Times New Roman"/>
                <w:sz w:val="22"/>
                <w:lang w:eastAsia="zh-HK"/>
              </w:rPr>
              <w:t xml:space="preserve"> of</w:t>
            </w:r>
            <w:r w:rsidRPr="001C1911">
              <w:rPr>
                <w:rFonts w:ascii="Times New Roman" w:eastAsia="標楷體" w:hAnsi="Times New Roman"/>
                <w:sz w:val="22"/>
              </w:rPr>
              <w:t xml:space="preserve"> 30% or more, please provide the name(s) and </w:t>
            </w:r>
            <w:r w:rsidR="000026F8" w:rsidRPr="001C1911">
              <w:rPr>
                <w:rFonts w:ascii="Times New Roman" w:eastAsia="標楷體" w:hAnsi="Times New Roman"/>
                <w:sz w:val="22"/>
                <w:lang w:eastAsia="zh-HK"/>
              </w:rPr>
              <w:t xml:space="preserve">the </w:t>
            </w:r>
            <w:r w:rsidRPr="001C1911">
              <w:rPr>
                <w:rFonts w:ascii="Times New Roman" w:eastAsia="標楷體" w:hAnsi="Times New Roman"/>
                <w:sz w:val="22"/>
              </w:rPr>
              <w:t xml:space="preserve">relevant information of </w:t>
            </w:r>
            <w:r w:rsidR="001570F8" w:rsidRPr="001C1911">
              <w:rPr>
                <w:rFonts w:ascii="Times New Roman" w:eastAsia="標楷體" w:hAnsi="Times New Roman"/>
                <w:sz w:val="22"/>
              </w:rPr>
              <w:t xml:space="preserve">all </w:t>
            </w:r>
            <w:r w:rsidR="0042305E" w:rsidRPr="001C1911">
              <w:rPr>
                <w:rFonts w:ascii="Times New Roman" w:eastAsia="標楷體" w:hAnsi="Times New Roman"/>
                <w:sz w:val="22"/>
              </w:rPr>
              <w:t>shareholder</w:t>
            </w:r>
            <w:r w:rsidRPr="001C1911">
              <w:rPr>
                <w:rFonts w:ascii="Times New Roman" w:eastAsia="標楷體" w:hAnsi="Times New Roman"/>
                <w:sz w:val="22"/>
              </w:rPr>
              <w:t>(s)</w:t>
            </w:r>
            <w:r w:rsidR="001E2FAA" w:rsidRPr="001C1911">
              <w:rPr>
                <w:rStyle w:val="FootnoteReference"/>
                <w:rFonts w:ascii="Times New Roman" w:eastAsia="標楷體" w:hAnsi="Times New Roman"/>
                <w:sz w:val="22"/>
              </w:rPr>
              <w:footnoteReference w:id="3"/>
            </w:r>
            <w:r w:rsidRPr="001C1911">
              <w:rPr>
                <w:rFonts w:ascii="Times New Roman" w:eastAsia="標楷體" w:hAnsi="Times New Roman"/>
                <w:sz w:val="22"/>
              </w:rPr>
              <w:t>.</w:t>
            </w:r>
            <w:r w:rsidR="001570F8" w:rsidRPr="001C1911">
              <w:rPr>
                <w:rFonts w:ascii="Times New Roman" w:eastAsia="標楷體" w:hAnsi="Times New Roman"/>
                <w:sz w:val="22"/>
              </w:rPr>
              <w:t xml:space="preserve">  </w:t>
            </w:r>
          </w:p>
        </w:tc>
      </w:tr>
    </w:tbl>
    <w:p w:rsidR="00892057" w:rsidRPr="001C1911" w:rsidRDefault="00892057" w:rsidP="007A5E5A">
      <w:pPr>
        <w:spacing w:before="240"/>
        <w:rPr>
          <w:rFonts w:ascii="Times New Roman" w:eastAsia="標楷體" w:hAnsi="Times New Roman"/>
          <w:lang w:eastAsia="zh-HK"/>
        </w:rPr>
      </w:pPr>
    </w:p>
    <w:p w:rsidR="00F77C12" w:rsidRPr="001C1911" w:rsidRDefault="00892057" w:rsidP="0024216B">
      <w:pPr>
        <w:widowControl/>
        <w:spacing w:beforeLines="0" w:after="200" w:line="276" w:lineRule="auto"/>
        <w:jc w:val="left"/>
        <w:rPr>
          <w:rFonts w:ascii="Times New Roman" w:eastAsia="標楷體" w:hAnsi="Times New Roman"/>
          <w:lang w:eastAsia="zh-HK"/>
        </w:rPr>
      </w:pPr>
      <w:r w:rsidRPr="001C1911">
        <w:rPr>
          <w:rFonts w:ascii="Times New Roman" w:eastAsia="標楷體" w:hAnsi="Times New Roman"/>
          <w:lang w:eastAsia="zh-HK"/>
        </w:rPr>
        <w:br w:type="page"/>
      </w:r>
    </w:p>
    <w:p w:rsidR="00F77C12" w:rsidRPr="001C1911" w:rsidRDefault="00F77C12" w:rsidP="007A5E5A">
      <w:pPr>
        <w:spacing w:before="240"/>
        <w:rPr>
          <w:rFonts w:ascii="Times New Roman" w:eastAsia="標楷體" w:hAnsi="Times New Roman"/>
          <w:b/>
          <w:lang w:eastAsia="zh-HK"/>
        </w:rPr>
      </w:pPr>
    </w:p>
    <w:tbl>
      <w:tblPr>
        <w:tblStyle w:val="PlainTable2"/>
        <w:tblW w:w="10148" w:type="dxa"/>
        <w:tblLook w:val="00A0" w:firstRow="1" w:lastRow="0" w:firstColumn="1" w:lastColumn="0" w:noHBand="0" w:noVBand="0"/>
      </w:tblPr>
      <w:tblGrid>
        <w:gridCol w:w="4764"/>
        <w:gridCol w:w="5375"/>
        <w:gridCol w:w="9"/>
      </w:tblGrid>
      <w:tr w:rsidR="009257F7" w:rsidRPr="001C1911" w:rsidTr="007D65C9">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0148" w:type="dxa"/>
            <w:gridSpan w:val="3"/>
            <w:shd w:val="clear" w:color="auto" w:fill="D9D9D9" w:themeFill="background1" w:themeFillShade="D9"/>
          </w:tcPr>
          <w:p w:rsidR="00892057" w:rsidRPr="001C1911" w:rsidRDefault="00892057" w:rsidP="0092343B">
            <w:pPr>
              <w:widowControl/>
              <w:spacing w:beforeLines="50" w:before="120" w:afterLines="50" w:after="120"/>
              <w:ind w:rightChars="-142" w:right="-341"/>
              <w:rPr>
                <w:rFonts w:ascii="Times New Roman" w:eastAsia="標楷體" w:hAnsi="Times New Roman"/>
                <w:b w:val="0"/>
                <w:lang w:eastAsia="zh-HK"/>
              </w:rPr>
            </w:pPr>
            <w:r w:rsidRPr="001C1911">
              <w:rPr>
                <w:rFonts w:ascii="Times New Roman" w:eastAsia="標楷體" w:hAnsi="Times New Roman"/>
              </w:rPr>
              <w:t>I</w:t>
            </w:r>
            <w:r w:rsidRPr="001C1911">
              <w:rPr>
                <w:rFonts w:ascii="Times New Roman" w:eastAsia="標楷體" w:hAnsi="Times New Roman"/>
                <w:lang w:eastAsia="zh-HK"/>
              </w:rPr>
              <w:t>I</w:t>
            </w:r>
            <w:r w:rsidRPr="001C1911">
              <w:rPr>
                <w:rFonts w:ascii="Times New Roman" w:eastAsia="標楷體" w:hAnsi="Times New Roman"/>
              </w:rPr>
              <w:t>.</w:t>
            </w:r>
            <w:r w:rsidRPr="001C1911">
              <w:rPr>
                <w:rFonts w:ascii="Times New Roman" w:hAnsi="Times New Roman"/>
              </w:rPr>
              <w:t xml:space="preserve"> </w:t>
            </w:r>
            <w:r w:rsidRPr="001C1911">
              <w:rPr>
                <w:rFonts w:ascii="Times New Roman" w:eastAsia="標楷體" w:hAnsi="Times New Roman"/>
              </w:rPr>
              <w:t>Overview of Applicant Enterprise</w:t>
            </w:r>
            <w:r w:rsidRPr="001C1911">
              <w:rPr>
                <w:rFonts w:ascii="Times New Roman" w:eastAsia="標楷體" w:hAnsi="Times New Roman"/>
                <w:szCs w:val="24"/>
              </w:rPr>
              <w:t xml:space="preserve">  </w:t>
            </w:r>
            <w:r w:rsidR="00233535" w:rsidRPr="001C1911">
              <w:rPr>
                <w:rFonts w:ascii="Times New Roman" w:eastAsia="標楷體" w:hAnsi="Times New Roman"/>
                <w:szCs w:val="24"/>
              </w:rPr>
              <w:t>(#Please delete as appropriate)</w:t>
            </w:r>
          </w:p>
        </w:tc>
      </w:tr>
      <w:tr w:rsidR="00B32462" w:rsidRPr="001C1911" w:rsidTr="00255927">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4764" w:type="dxa"/>
            <w:tcBorders>
              <w:top w:val="single" w:sz="4" w:space="0" w:color="auto"/>
              <w:left w:val="single" w:sz="4" w:space="0" w:color="auto"/>
              <w:bottom w:val="single" w:sz="4" w:space="0" w:color="auto"/>
              <w:right w:val="single" w:sz="4" w:space="0" w:color="auto"/>
            </w:tcBorders>
          </w:tcPr>
          <w:p w:rsidR="004B49FD" w:rsidRPr="001C1911" w:rsidRDefault="00FE2ED9" w:rsidP="007D65C9">
            <w:pPr>
              <w:snapToGrid w:val="0"/>
              <w:spacing w:beforeLines="50" w:before="120" w:line="240" w:lineRule="atLeast"/>
              <w:rPr>
                <w:rFonts w:ascii="Times New Roman" w:eastAsia="標楷體" w:hAnsi="Times New Roman"/>
                <w:b w:val="0"/>
              </w:rPr>
            </w:pPr>
            <w:r w:rsidRPr="001C1911">
              <w:rPr>
                <w:rFonts w:ascii="Times New Roman" w:eastAsia="標楷體" w:hAnsi="Times New Roman"/>
              </w:rPr>
              <w:t>Core Business:</w:t>
            </w:r>
          </w:p>
          <w:p w:rsidR="00083EB0" w:rsidRPr="001C1911" w:rsidRDefault="00EF5A71" w:rsidP="007D65C9">
            <w:pPr>
              <w:snapToGrid w:val="0"/>
              <w:spacing w:beforeLines="50" w:before="120" w:line="240" w:lineRule="atLeast"/>
              <w:rPr>
                <w:rFonts w:ascii="Times New Roman" w:eastAsia="標楷體" w:hAnsi="Times New Roman"/>
                <w:sz w:val="22"/>
              </w:rPr>
            </w:pPr>
            <w:r w:rsidRPr="001C1911">
              <w:rPr>
                <w:rFonts w:ascii="Times New Roman" w:eastAsia="標楷體" w:hAnsi="Times New Roman"/>
                <w:sz w:val="20"/>
              </w:rPr>
              <w:t xml:space="preserve"> </w:t>
            </w:r>
            <w:r w:rsidR="008E5BC6" w:rsidRPr="001C1911">
              <w:rPr>
                <w:rFonts w:ascii="Times New Roman" w:eastAsia="標楷體" w:hAnsi="Times New Roman"/>
                <w:sz w:val="22"/>
              </w:rPr>
              <w:t>(</w:t>
            </w:r>
            <w:r w:rsidR="00083EB0" w:rsidRPr="001C1911">
              <w:rPr>
                <w:rFonts w:ascii="Times New Roman" w:eastAsia="標楷體" w:hAnsi="Times New Roman"/>
                <w:sz w:val="22"/>
              </w:rPr>
              <w:t xml:space="preserve">Please describe in details </w:t>
            </w:r>
            <w:r w:rsidR="00074B0C" w:rsidRPr="001C1911">
              <w:rPr>
                <w:rFonts w:ascii="Times New Roman" w:eastAsia="標楷體" w:hAnsi="Times New Roman"/>
                <w:sz w:val="22"/>
              </w:rPr>
              <w:t>third-party logistics service</w:t>
            </w:r>
            <w:r w:rsidR="003A600E" w:rsidRPr="001C1911">
              <w:rPr>
                <w:rFonts w:ascii="Times New Roman" w:eastAsia="標楷體" w:hAnsi="Times New Roman"/>
                <w:sz w:val="22"/>
              </w:rPr>
              <w:t>s/products</w:t>
            </w:r>
            <w:r w:rsidR="00074B0C" w:rsidRPr="001C1911">
              <w:rPr>
                <w:rFonts w:ascii="Times New Roman" w:eastAsia="標楷體" w:hAnsi="Times New Roman"/>
                <w:sz w:val="22"/>
              </w:rPr>
              <w:t xml:space="preserve"> </w:t>
            </w:r>
            <w:r w:rsidR="008248EC" w:rsidRPr="001C1911">
              <w:rPr>
                <w:rFonts w:ascii="Times New Roman" w:eastAsia="標楷體" w:hAnsi="Times New Roman"/>
                <w:sz w:val="22"/>
              </w:rPr>
              <w:t xml:space="preserve">the Applicant </w:t>
            </w:r>
            <w:r w:rsidR="004A796E" w:rsidRPr="001C1911">
              <w:rPr>
                <w:rFonts w:ascii="Times New Roman" w:eastAsia="標楷體" w:hAnsi="Times New Roman"/>
                <w:sz w:val="22"/>
              </w:rPr>
              <w:t xml:space="preserve">Enterprise </w:t>
            </w:r>
            <w:r w:rsidR="008248EC" w:rsidRPr="001C1911">
              <w:rPr>
                <w:rFonts w:ascii="Times New Roman" w:eastAsia="標楷體" w:hAnsi="Times New Roman"/>
                <w:sz w:val="22"/>
              </w:rPr>
              <w:t xml:space="preserve">is </w:t>
            </w:r>
            <w:r w:rsidR="00074B0C" w:rsidRPr="001C1911">
              <w:rPr>
                <w:rFonts w:ascii="Times New Roman" w:eastAsia="標楷體" w:hAnsi="Times New Roman"/>
                <w:sz w:val="22"/>
              </w:rPr>
              <w:t>currently providing</w:t>
            </w:r>
            <w:r w:rsidR="00083EB0" w:rsidRPr="001C1911">
              <w:rPr>
                <w:rFonts w:ascii="Times New Roman" w:eastAsia="標楷體" w:hAnsi="Times New Roman"/>
                <w:sz w:val="22"/>
              </w:rPr>
              <w:t xml:space="preserve">, example as in </w:t>
            </w:r>
            <w:r w:rsidR="007F237E" w:rsidRPr="001C1911">
              <w:rPr>
                <w:rFonts w:ascii="Times New Roman" w:eastAsia="標楷體" w:hAnsi="Times New Roman"/>
                <w:sz w:val="22"/>
              </w:rPr>
              <w:t>regulated air cargo screening facilities</w:t>
            </w:r>
            <w:r w:rsidR="00F43A50" w:rsidRPr="001C1911">
              <w:rPr>
                <w:rFonts w:ascii="Times New Roman" w:eastAsia="標楷體" w:hAnsi="Times New Roman"/>
                <w:sz w:val="22"/>
              </w:rPr>
              <w:t xml:space="preserve"> (RACSFs)</w:t>
            </w:r>
            <w:r w:rsidR="007F237E" w:rsidRPr="001C1911">
              <w:rPr>
                <w:rFonts w:ascii="Times New Roman" w:eastAsia="標楷體" w:hAnsi="Times New Roman"/>
                <w:sz w:val="22"/>
              </w:rPr>
              <w:t xml:space="preserve"> operation, </w:t>
            </w:r>
            <w:r w:rsidR="00083EB0" w:rsidRPr="001C1911">
              <w:rPr>
                <w:rFonts w:ascii="Times New Roman" w:eastAsia="標楷體" w:hAnsi="Times New Roman"/>
                <w:sz w:val="22"/>
              </w:rPr>
              <w:t xml:space="preserve">supply chain management, inventory management, just-in-time delivery, order </w:t>
            </w:r>
            <w:r w:rsidR="00050081" w:rsidRPr="001C1911">
              <w:rPr>
                <w:rFonts w:ascii="Times New Roman" w:eastAsia="標楷體" w:hAnsi="Times New Roman"/>
                <w:sz w:val="22"/>
              </w:rPr>
              <w:t>fulfillment</w:t>
            </w:r>
            <w:r w:rsidR="00083EB0" w:rsidRPr="001C1911">
              <w:rPr>
                <w:rFonts w:ascii="Times New Roman" w:eastAsia="標楷體" w:hAnsi="Times New Roman"/>
                <w:sz w:val="22"/>
              </w:rPr>
              <w:t>, warehouse/distribution center management, transportation management, etc.)</w:t>
            </w:r>
          </w:p>
          <w:p w:rsidR="003E37B7" w:rsidRPr="001C1911" w:rsidRDefault="003E37B7" w:rsidP="007D65C9">
            <w:pPr>
              <w:snapToGrid w:val="0"/>
              <w:spacing w:beforeLines="50" w:before="120" w:line="240" w:lineRule="atLeast"/>
              <w:rPr>
                <w:rFonts w:ascii="Times New Roman" w:eastAsia="標楷體" w:hAnsi="Times New Roman"/>
                <w:i/>
              </w:rPr>
            </w:pPr>
          </w:p>
        </w:tc>
        <w:tc>
          <w:tcPr>
            <w:cnfStyle w:val="000010000000" w:firstRow="0" w:lastRow="0" w:firstColumn="0" w:lastColumn="0" w:oddVBand="1" w:evenVBand="0" w:oddHBand="0" w:evenHBand="0" w:firstRowFirstColumn="0" w:firstRowLastColumn="0" w:lastRowFirstColumn="0" w:lastRowLastColumn="0"/>
            <w:tcW w:w="5375" w:type="dxa"/>
            <w:tcBorders>
              <w:top w:val="single" w:sz="4" w:space="0" w:color="auto"/>
              <w:left w:val="single" w:sz="4" w:space="0" w:color="auto"/>
              <w:bottom w:val="single" w:sz="4" w:space="0" w:color="auto"/>
              <w:right w:val="single" w:sz="4" w:space="0" w:color="auto"/>
            </w:tcBorders>
          </w:tcPr>
          <w:p w:rsidR="00A70D8F" w:rsidRPr="001C1911" w:rsidRDefault="00A70D8F" w:rsidP="006E2068">
            <w:pPr>
              <w:snapToGrid w:val="0"/>
              <w:spacing w:beforeLines="0" w:before="120" w:line="240" w:lineRule="auto"/>
              <w:jc w:val="left"/>
              <w:rPr>
                <w:rFonts w:ascii="Times New Roman" w:eastAsia="標楷體" w:hAnsi="Times New Roman"/>
                <w:szCs w:val="24"/>
              </w:rPr>
            </w:pPr>
          </w:p>
          <w:p w:rsidR="00A70D8F" w:rsidRPr="001C1911" w:rsidRDefault="00A70D8F" w:rsidP="006E2068">
            <w:pPr>
              <w:snapToGrid w:val="0"/>
              <w:spacing w:beforeLines="0" w:before="120" w:line="240" w:lineRule="auto"/>
              <w:jc w:val="left"/>
              <w:rPr>
                <w:rFonts w:ascii="Times New Roman" w:eastAsia="標楷體" w:hAnsi="Times New Roman"/>
                <w:szCs w:val="24"/>
              </w:rPr>
            </w:pPr>
          </w:p>
          <w:p w:rsidR="00A70D8F" w:rsidRPr="001C1911" w:rsidRDefault="00A70D8F" w:rsidP="006E2068">
            <w:pPr>
              <w:snapToGrid w:val="0"/>
              <w:spacing w:beforeLines="0" w:before="120" w:line="240" w:lineRule="auto"/>
              <w:jc w:val="left"/>
              <w:rPr>
                <w:rFonts w:ascii="Times New Roman" w:eastAsia="標楷體" w:hAnsi="Times New Roman"/>
                <w:szCs w:val="24"/>
              </w:rPr>
            </w:pPr>
          </w:p>
          <w:p w:rsidR="00A70D8F" w:rsidRPr="001C1911" w:rsidRDefault="00A70D8F" w:rsidP="006E2068">
            <w:pPr>
              <w:snapToGrid w:val="0"/>
              <w:spacing w:beforeLines="0" w:before="120" w:line="240" w:lineRule="auto"/>
              <w:jc w:val="left"/>
              <w:rPr>
                <w:rFonts w:ascii="Times New Roman" w:eastAsia="標楷體" w:hAnsi="Times New Roman"/>
                <w:szCs w:val="24"/>
              </w:rPr>
            </w:pPr>
          </w:p>
          <w:p w:rsidR="00B32462" w:rsidRPr="001C1911" w:rsidRDefault="00AD48AE" w:rsidP="006E2068">
            <w:pPr>
              <w:snapToGrid w:val="0"/>
              <w:spacing w:beforeLines="0" w:before="120" w:line="240" w:lineRule="auto"/>
              <w:jc w:val="left"/>
              <w:rPr>
                <w:rFonts w:ascii="Times New Roman" w:eastAsia="標楷體" w:hAnsi="Times New Roman"/>
                <w:szCs w:val="24"/>
              </w:rPr>
            </w:pPr>
            <w:r w:rsidRPr="001C1911">
              <w:rPr>
                <w:rFonts w:ascii="Times New Roman" w:eastAsia="標楷體" w:hAnsi="Times New Roman"/>
                <w:szCs w:val="24"/>
              </w:rPr>
              <w:br/>
            </w:r>
          </w:p>
        </w:tc>
      </w:tr>
      <w:tr w:rsidR="00B32462" w:rsidRPr="001C1911" w:rsidTr="00255927">
        <w:trPr>
          <w:gridAfter w:val="1"/>
          <w:wAfter w:w="9" w:type="dxa"/>
          <w:trHeight w:val="2374"/>
        </w:trPr>
        <w:tc>
          <w:tcPr>
            <w:cnfStyle w:val="001000000000" w:firstRow="0" w:lastRow="0" w:firstColumn="1" w:lastColumn="0" w:oddVBand="0" w:evenVBand="0" w:oddHBand="0" w:evenHBand="0" w:firstRowFirstColumn="0" w:firstRowLastColumn="0" w:lastRowFirstColumn="0" w:lastRowLastColumn="0"/>
            <w:tcW w:w="4764" w:type="dxa"/>
            <w:tcBorders>
              <w:top w:val="single" w:sz="4" w:space="0" w:color="auto"/>
              <w:left w:val="single" w:sz="4" w:space="0" w:color="auto"/>
              <w:bottom w:val="single" w:sz="4" w:space="0" w:color="auto"/>
              <w:right w:val="single" w:sz="4" w:space="0" w:color="auto"/>
            </w:tcBorders>
          </w:tcPr>
          <w:p w:rsidR="00B32462" w:rsidRPr="001C1911" w:rsidRDefault="00B32462" w:rsidP="007D65C9">
            <w:pPr>
              <w:snapToGrid w:val="0"/>
              <w:spacing w:beforeLines="50" w:before="120" w:line="240" w:lineRule="atLeast"/>
              <w:rPr>
                <w:rFonts w:ascii="Times New Roman" w:eastAsia="標楷體" w:hAnsi="Times New Roman"/>
                <w:b w:val="0"/>
              </w:rPr>
            </w:pPr>
            <w:r w:rsidRPr="001C1911">
              <w:rPr>
                <w:rFonts w:ascii="Times New Roman" w:eastAsia="標楷體" w:hAnsi="Times New Roman"/>
              </w:rPr>
              <w:t xml:space="preserve">Existing </w:t>
            </w:r>
            <w:r w:rsidR="009257F7" w:rsidRPr="001C1911">
              <w:rPr>
                <w:rFonts w:ascii="Times New Roman" w:eastAsia="標楷體" w:hAnsi="Times New Roman"/>
              </w:rPr>
              <w:t>C</w:t>
            </w:r>
            <w:r w:rsidRPr="001C1911">
              <w:rPr>
                <w:rFonts w:ascii="Times New Roman" w:eastAsia="標楷體" w:hAnsi="Times New Roman"/>
              </w:rPr>
              <w:t xml:space="preserve">ore </w:t>
            </w:r>
            <w:r w:rsidR="009257F7" w:rsidRPr="001C1911">
              <w:rPr>
                <w:rFonts w:ascii="Times New Roman" w:eastAsia="標楷體" w:hAnsi="Times New Roman"/>
              </w:rPr>
              <w:t>M</w:t>
            </w:r>
            <w:r w:rsidRPr="001C1911">
              <w:rPr>
                <w:rFonts w:ascii="Times New Roman" w:eastAsia="標楷體" w:hAnsi="Times New Roman"/>
              </w:rPr>
              <w:t>arket(s)</w:t>
            </w:r>
            <w:r w:rsidR="002835EB" w:rsidRPr="001C1911">
              <w:rPr>
                <w:rFonts w:ascii="Times New Roman" w:eastAsia="標楷體" w:hAnsi="Times New Roman"/>
              </w:rPr>
              <w:t>:</w:t>
            </w:r>
          </w:p>
          <w:p w:rsidR="00CE2B75" w:rsidRPr="001C1911" w:rsidRDefault="00EF5A71" w:rsidP="007D65C9">
            <w:pPr>
              <w:snapToGrid w:val="0"/>
              <w:spacing w:beforeLines="50" w:before="120" w:line="240" w:lineRule="atLeast"/>
              <w:rPr>
                <w:rFonts w:ascii="Times New Roman" w:eastAsia="標楷體" w:hAnsi="Times New Roman"/>
                <w:i/>
                <w:sz w:val="22"/>
              </w:rPr>
            </w:pPr>
            <w:r w:rsidRPr="001C1911">
              <w:rPr>
                <w:rFonts w:ascii="Times New Roman" w:eastAsia="標楷體" w:hAnsi="Times New Roman"/>
                <w:sz w:val="22"/>
              </w:rPr>
              <w:t>(More than one market can be chosen)</w:t>
            </w:r>
          </w:p>
        </w:tc>
        <w:tc>
          <w:tcPr>
            <w:cnfStyle w:val="000010000000" w:firstRow="0" w:lastRow="0" w:firstColumn="0" w:lastColumn="0" w:oddVBand="1" w:evenVBand="0" w:oddHBand="0" w:evenHBand="0" w:firstRowFirstColumn="0" w:firstRowLastColumn="0" w:lastRowFirstColumn="0" w:lastRowLastColumn="0"/>
            <w:tcW w:w="5375" w:type="dxa"/>
            <w:tcBorders>
              <w:top w:val="single" w:sz="4" w:space="0" w:color="auto"/>
              <w:left w:val="single" w:sz="4" w:space="0" w:color="auto"/>
              <w:bottom w:val="single" w:sz="4" w:space="0" w:color="auto"/>
              <w:right w:val="single" w:sz="4" w:space="0" w:color="auto"/>
            </w:tcBorders>
          </w:tcPr>
          <w:p w:rsidR="00B32462" w:rsidRPr="001C1911" w:rsidRDefault="00677FBC" w:rsidP="006E2068">
            <w:pPr>
              <w:pStyle w:val="ListParagraph"/>
              <w:snapToGrid w:val="0"/>
              <w:spacing w:beforeLines="0" w:line="240" w:lineRule="atLeast"/>
              <w:ind w:leftChars="5" w:left="12"/>
              <w:jc w:val="left"/>
              <w:rPr>
                <w:rFonts w:ascii="Times New Roman" w:eastAsia="標楷體" w:hAnsi="Times New Roman"/>
                <w:szCs w:val="24"/>
              </w:rPr>
            </w:pPr>
            <w:sdt>
              <w:sdtPr>
                <w:rPr>
                  <w:rFonts w:ascii="標楷體" w:eastAsia="標楷體" w:hAnsi="標楷體"/>
                  <w:szCs w:val="24"/>
                </w:rPr>
                <w:id w:val="-67964989"/>
                <w14:checkbox>
                  <w14:checked w14:val="0"/>
                  <w14:checkedState w14:val="00A2" w14:font="Algerian"/>
                  <w14:uncheckedState w14:val="00A3" w14:font="Algerian"/>
                </w14:checkbox>
              </w:sdtPr>
              <w:sdtEndPr/>
              <w:sdtContent>
                <w:r w:rsidR="001A7E8E" w:rsidRPr="001C1911">
                  <w:rPr>
                    <w:rFonts w:ascii="標楷體" w:eastAsia="標楷體" w:hAnsi="標楷體"/>
                    <w:szCs w:val="24"/>
                  </w:rPr>
                  <w:sym w:font="Wingdings 2" w:char="F0A3"/>
                </w:r>
              </w:sdtContent>
            </w:sdt>
            <w:r w:rsidR="00B32462" w:rsidRPr="001C1911" w:rsidDel="00AB058B">
              <w:rPr>
                <w:rFonts w:ascii="Times New Roman" w:eastAsia="標楷體" w:hAnsi="Times New Roman"/>
                <w:szCs w:val="24"/>
              </w:rPr>
              <w:t xml:space="preserve"> </w:t>
            </w:r>
            <w:r w:rsidR="00B32462" w:rsidRPr="001C1911">
              <w:rPr>
                <w:rFonts w:ascii="Times New Roman" w:eastAsia="標楷體" w:hAnsi="Times New Roman"/>
                <w:szCs w:val="24"/>
              </w:rPr>
              <w:t>Hong Kong</w:t>
            </w:r>
            <w:r w:rsidR="00B32462" w:rsidRPr="001C1911">
              <w:rPr>
                <w:rFonts w:ascii="Times New Roman" w:eastAsia="標楷體" w:hAnsi="Times New Roman"/>
                <w:szCs w:val="24"/>
                <w:lang w:eastAsia="zh-HK"/>
              </w:rPr>
              <w:t xml:space="preserve">  </w:t>
            </w:r>
          </w:p>
          <w:p w:rsidR="00B32462" w:rsidRPr="001C1911" w:rsidRDefault="00677FBC" w:rsidP="006E2068">
            <w:pPr>
              <w:pStyle w:val="ListParagraph"/>
              <w:snapToGrid w:val="0"/>
              <w:spacing w:beforeLines="0" w:line="240" w:lineRule="atLeast"/>
              <w:ind w:leftChars="5" w:left="12"/>
              <w:jc w:val="left"/>
              <w:rPr>
                <w:rFonts w:ascii="Times New Roman" w:eastAsia="標楷體" w:hAnsi="Times New Roman"/>
                <w:szCs w:val="24"/>
              </w:rPr>
            </w:pPr>
            <w:sdt>
              <w:sdtPr>
                <w:rPr>
                  <w:rFonts w:ascii="標楷體" w:eastAsia="標楷體" w:hAnsi="標楷體"/>
                  <w:szCs w:val="24"/>
                </w:rPr>
                <w:id w:val="-929435940"/>
                <w14:checkbox>
                  <w14:checked w14:val="0"/>
                  <w14:checkedState w14:val="00A2" w14:font="Algerian"/>
                  <w14:uncheckedState w14:val="00A3" w14:font="Algerian"/>
                </w14:checkbox>
              </w:sdtPr>
              <w:sdtEndPr/>
              <w:sdtContent>
                <w:r w:rsidR="001A7E8E" w:rsidRPr="001C1911">
                  <w:rPr>
                    <w:rFonts w:ascii="標楷體" w:eastAsia="標楷體" w:hAnsi="標楷體"/>
                    <w:szCs w:val="24"/>
                  </w:rPr>
                  <w:sym w:font="Wingdings 2" w:char="F0A3"/>
                </w:r>
              </w:sdtContent>
            </w:sdt>
            <w:r w:rsidR="001A7E8E" w:rsidRPr="001C1911" w:rsidDel="00AB058B">
              <w:rPr>
                <w:rFonts w:ascii="Times New Roman" w:eastAsia="標楷體" w:hAnsi="Times New Roman"/>
                <w:szCs w:val="24"/>
              </w:rPr>
              <w:t xml:space="preserve"> </w:t>
            </w:r>
            <w:r w:rsidR="00B32462" w:rsidRPr="001C1911">
              <w:rPr>
                <w:rFonts w:ascii="Times New Roman" w:eastAsia="標楷體" w:hAnsi="Times New Roman" w:hint="eastAsia"/>
                <w:szCs w:val="24"/>
              </w:rPr>
              <w:t>M</w:t>
            </w:r>
            <w:r w:rsidR="00B32462" w:rsidRPr="001C1911">
              <w:rPr>
                <w:rFonts w:ascii="Times New Roman" w:eastAsia="標楷體" w:hAnsi="Times New Roman"/>
                <w:szCs w:val="24"/>
              </w:rPr>
              <w:t>ainland</w:t>
            </w:r>
            <w:r w:rsidR="00B32462" w:rsidRPr="001C1911">
              <w:rPr>
                <w:rFonts w:ascii="Times New Roman" w:eastAsia="標楷體" w:hAnsi="Times New Roman"/>
                <w:szCs w:val="24"/>
                <w:lang w:eastAsia="zh-HK"/>
              </w:rPr>
              <w:t xml:space="preserve"> </w:t>
            </w:r>
          </w:p>
          <w:p w:rsidR="00B32462" w:rsidRPr="001C1911" w:rsidRDefault="00677FBC" w:rsidP="006E2068">
            <w:pPr>
              <w:pStyle w:val="ListParagraph"/>
              <w:snapToGrid w:val="0"/>
              <w:spacing w:beforeLines="0" w:line="240" w:lineRule="atLeast"/>
              <w:ind w:leftChars="5" w:left="12"/>
              <w:jc w:val="left"/>
              <w:rPr>
                <w:rFonts w:ascii="Times New Roman" w:eastAsia="標楷體" w:hAnsi="Times New Roman"/>
                <w:szCs w:val="24"/>
              </w:rPr>
            </w:pPr>
            <w:sdt>
              <w:sdtPr>
                <w:rPr>
                  <w:rFonts w:ascii="標楷體" w:eastAsia="標楷體" w:hAnsi="標楷體"/>
                  <w:szCs w:val="24"/>
                </w:rPr>
                <w:id w:val="447366766"/>
                <w14:checkbox>
                  <w14:checked w14:val="0"/>
                  <w14:checkedState w14:val="00A2" w14:font="Algerian"/>
                  <w14:uncheckedState w14:val="00A3" w14:font="Algerian"/>
                </w14:checkbox>
              </w:sdtPr>
              <w:sdtEndPr/>
              <w:sdtContent>
                <w:r w:rsidR="00B32462" w:rsidRPr="001C1911">
                  <w:rPr>
                    <w:rFonts w:ascii="標楷體" w:eastAsia="標楷體" w:hAnsi="標楷體"/>
                    <w:szCs w:val="24"/>
                  </w:rPr>
                  <w:sym w:font="Wingdings 2" w:char="F0A3"/>
                </w:r>
              </w:sdtContent>
            </w:sdt>
            <w:r w:rsidR="00B32462" w:rsidRPr="001C1911" w:rsidDel="00AB058B">
              <w:rPr>
                <w:rFonts w:ascii="Times New Roman" w:eastAsia="標楷體" w:hAnsi="Times New Roman"/>
                <w:szCs w:val="24"/>
              </w:rPr>
              <w:t xml:space="preserve"> </w:t>
            </w:r>
            <w:r w:rsidR="00B32462" w:rsidRPr="001C1911">
              <w:rPr>
                <w:rFonts w:ascii="Times New Roman" w:eastAsia="標楷體" w:hAnsi="Times New Roman"/>
                <w:szCs w:val="24"/>
              </w:rPr>
              <w:t>Asia</w:t>
            </w:r>
            <w:r w:rsidR="00B32462" w:rsidRPr="001C1911">
              <w:rPr>
                <w:rFonts w:ascii="Times New Roman" w:eastAsia="標楷體" w:hAnsi="Times New Roman"/>
                <w:szCs w:val="24"/>
                <w:lang w:eastAsia="zh-HK"/>
              </w:rPr>
              <w:t xml:space="preserve"> </w:t>
            </w:r>
          </w:p>
          <w:p w:rsidR="00B32462" w:rsidRPr="001C1911" w:rsidRDefault="00677FBC" w:rsidP="006E2068">
            <w:pPr>
              <w:pStyle w:val="ListParagraph"/>
              <w:snapToGrid w:val="0"/>
              <w:spacing w:beforeLines="0" w:line="240" w:lineRule="atLeast"/>
              <w:ind w:leftChars="5" w:left="12"/>
              <w:jc w:val="left"/>
              <w:rPr>
                <w:rFonts w:ascii="Times New Roman" w:eastAsia="標楷體" w:hAnsi="Times New Roman"/>
                <w:szCs w:val="24"/>
              </w:rPr>
            </w:pPr>
            <w:sdt>
              <w:sdtPr>
                <w:rPr>
                  <w:rFonts w:ascii="標楷體" w:eastAsia="標楷體" w:hAnsi="標楷體"/>
                  <w:szCs w:val="24"/>
                </w:rPr>
                <w:id w:val="932168086"/>
                <w14:checkbox>
                  <w14:checked w14:val="0"/>
                  <w14:checkedState w14:val="00A2" w14:font="Algerian"/>
                  <w14:uncheckedState w14:val="00A3" w14:font="Algerian"/>
                </w14:checkbox>
              </w:sdtPr>
              <w:sdtEndPr/>
              <w:sdtContent>
                <w:r w:rsidR="00B32462" w:rsidRPr="001C1911">
                  <w:rPr>
                    <w:rFonts w:ascii="標楷體" w:eastAsia="標楷體" w:hAnsi="標楷體"/>
                    <w:szCs w:val="24"/>
                  </w:rPr>
                  <w:sym w:font="Wingdings 2" w:char="F0A3"/>
                </w:r>
              </w:sdtContent>
            </w:sdt>
            <w:r w:rsidR="00B32462" w:rsidRPr="001C1911" w:rsidDel="00AB058B">
              <w:rPr>
                <w:rFonts w:ascii="Times New Roman" w:eastAsia="標楷體" w:hAnsi="Times New Roman"/>
                <w:szCs w:val="24"/>
              </w:rPr>
              <w:t xml:space="preserve"> </w:t>
            </w:r>
            <w:r w:rsidR="00B32462" w:rsidRPr="001C1911">
              <w:rPr>
                <w:rFonts w:ascii="Times New Roman" w:eastAsia="標楷體" w:hAnsi="Times New Roman"/>
                <w:szCs w:val="24"/>
              </w:rPr>
              <w:t>America</w:t>
            </w:r>
          </w:p>
          <w:p w:rsidR="00B32462" w:rsidRPr="001C1911" w:rsidRDefault="00677FBC" w:rsidP="006E2068">
            <w:pPr>
              <w:pStyle w:val="ListParagraph"/>
              <w:snapToGrid w:val="0"/>
              <w:spacing w:beforeLines="0" w:line="240" w:lineRule="atLeast"/>
              <w:ind w:leftChars="5" w:left="12"/>
              <w:jc w:val="left"/>
              <w:rPr>
                <w:rFonts w:ascii="Times New Roman" w:eastAsia="標楷體" w:hAnsi="Times New Roman"/>
                <w:szCs w:val="24"/>
              </w:rPr>
            </w:pPr>
            <w:sdt>
              <w:sdtPr>
                <w:rPr>
                  <w:rFonts w:ascii="Times New Roman" w:eastAsia="標楷體" w:hAnsi="Times New Roman"/>
                  <w:szCs w:val="24"/>
                </w:rPr>
                <w:id w:val="158286879"/>
                <w14:checkbox>
                  <w14:checked w14:val="0"/>
                  <w14:checkedState w14:val="00A2" w14:font="Algerian"/>
                  <w14:uncheckedState w14:val="00A3" w14:font="Algerian"/>
                </w14:checkbox>
              </w:sdtPr>
              <w:sdtEndPr/>
              <w:sdtContent>
                <w:r w:rsidR="00B32462" w:rsidRPr="001C1911">
                  <w:rPr>
                    <w:rFonts w:ascii="Times New Roman" w:eastAsia="標楷體" w:hAnsi="Times New Roman"/>
                    <w:szCs w:val="24"/>
                  </w:rPr>
                  <w:sym w:font="Wingdings 2" w:char="F0A3"/>
                </w:r>
              </w:sdtContent>
            </w:sdt>
            <w:r w:rsidR="00B32462" w:rsidRPr="001C1911">
              <w:rPr>
                <w:rFonts w:ascii="Times New Roman" w:eastAsia="標楷體" w:hAnsi="Times New Roman"/>
                <w:szCs w:val="24"/>
              </w:rPr>
              <w:t xml:space="preserve"> Europe</w:t>
            </w:r>
          </w:p>
          <w:p w:rsidR="00B32462" w:rsidRPr="001C1911" w:rsidRDefault="00677FBC" w:rsidP="006E2068">
            <w:pPr>
              <w:pStyle w:val="ListParagraph"/>
              <w:snapToGrid w:val="0"/>
              <w:spacing w:beforeLines="0" w:line="240" w:lineRule="atLeast"/>
              <w:ind w:leftChars="5" w:left="12"/>
              <w:jc w:val="left"/>
              <w:rPr>
                <w:rFonts w:ascii="Times New Roman" w:eastAsia="標楷體" w:hAnsi="Times New Roman"/>
                <w:szCs w:val="24"/>
              </w:rPr>
            </w:pPr>
            <w:sdt>
              <w:sdtPr>
                <w:rPr>
                  <w:rFonts w:ascii="Times New Roman" w:eastAsia="標楷體" w:hAnsi="Times New Roman"/>
                  <w:szCs w:val="24"/>
                </w:rPr>
                <w:id w:val="-1109430901"/>
                <w14:checkbox>
                  <w14:checked w14:val="0"/>
                  <w14:checkedState w14:val="00A2" w14:font="Algerian"/>
                  <w14:uncheckedState w14:val="00A3" w14:font="Algerian"/>
                </w14:checkbox>
              </w:sdtPr>
              <w:sdtEndPr/>
              <w:sdtContent>
                <w:r w:rsidR="00B32462" w:rsidRPr="001C1911">
                  <w:rPr>
                    <w:rFonts w:ascii="Times New Roman" w:eastAsia="標楷體" w:hAnsi="Times New Roman"/>
                    <w:szCs w:val="24"/>
                  </w:rPr>
                  <w:sym w:font="Wingdings 2" w:char="F0A3"/>
                </w:r>
              </w:sdtContent>
            </w:sdt>
            <w:r w:rsidR="00B32462" w:rsidRPr="001C1911">
              <w:rPr>
                <w:rFonts w:ascii="Times New Roman" w:eastAsia="標楷體" w:hAnsi="Times New Roman"/>
                <w:szCs w:val="24"/>
              </w:rPr>
              <w:t xml:space="preserve"> Australia</w:t>
            </w:r>
          </w:p>
          <w:p w:rsidR="00B32462" w:rsidRPr="001C1911" w:rsidRDefault="00677FBC" w:rsidP="006E2068">
            <w:pPr>
              <w:pStyle w:val="ListParagraph"/>
              <w:snapToGrid w:val="0"/>
              <w:spacing w:beforeLines="0" w:line="240" w:lineRule="atLeast"/>
              <w:ind w:leftChars="5" w:left="12"/>
              <w:jc w:val="left"/>
              <w:rPr>
                <w:rFonts w:ascii="Times New Roman" w:eastAsia="標楷體" w:hAnsi="Times New Roman"/>
                <w:szCs w:val="24"/>
                <w:u w:val="single"/>
              </w:rPr>
            </w:pPr>
            <w:sdt>
              <w:sdtPr>
                <w:rPr>
                  <w:rFonts w:ascii="Times New Roman" w:eastAsia="標楷體" w:hAnsi="Times New Roman"/>
                  <w:szCs w:val="24"/>
                </w:rPr>
                <w:id w:val="-1111737293"/>
                <w14:checkbox>
                  <w14:checked w14:val="0"/>
                  <w14:checkedState w14:val="00A2" w14:font="Algerian"/>
                  <w14:uncheckedState w14:val="00A3" w14:font="Algerian"/>
                </w14:checkbox>
              </w:sdtPr>
              <w:sdtEndPr/>
              <w:sdtContent>
                <w:r w:rsidR="00B32462" w:rsidRPr="001C1911">
                  <w:rPr>
                    <w:rFonts w:ascii="Times New Roman" w:eastAsia="標楷體" w:hAnsi="Times New Roman"/>
                    <w:szCs w:val="24"/>
                  </w:rPr>
                  <w:sym w:font="Wingdings 2" w:char="F0A3"/>
                </w:r>
              </w:sdtContent>
            </w:sdt>
            <w:r w:rsidR="00B32462" w:rsidRPr="001C1911" w:rsidDel="00AB058B">
              <w:rPr>
                <w:rFonts w:ascii="Times New Roman" w:eastAsia="標楷體" w:hAnsi="Times New Roman"/>
                <w:szCs w:val="24"/>
              </w:rPr>
              <w:t xml:space="preserve"> </w:t>
            </w:r>
            <w:r w:rsidR="00B32462" w:rsidRPr="001C1911">
              <w:rPr>
                <w:rFonts w:ascii="Times New Roman" w:eastAsia="標楷體" w:hAnsi="Times New Roman"/>
                <w:szCs w:val="24"/>
              </w:rPr>
              <w:t xml:space="preserve">Others </w:t>
            </w:r>
            <w:r w:rsidR="00B32462" w:rsidRPr="001C1911">
              <w:rPr>
                <w:rFonts w:ascii="Times New Roman" w:eastAsia="標楷體" w:hAnsi="Times New Roman"/>
                <w:noProof/>
                <w:szCs w:val="24"/>
              </w:rPr>
              <w:t xml:space="preserve">(Please specify) </w:t>
            </w:r>
            <w:r w:rsidR="00B32462" w:rsidRPr="001C1911">
              <w:rPr>
                <w:rFonts w:ascii="Times New Roman" w:eastAsia="標楷體" w:hAnsi="Times New Roman"/>
                <w:szCs w:val="24"/>
              </w:rPr>
              <w:t xml:space="preserve">: </w:t>
            </w:r>
            <w:r w:rsidR="00AD48AE" w:rsidRPr="001C1911">
              <w:rPr>
                <w:rFonts w:ascii="Times New Roman" w:eastAsia="標楷體" w:hAnsi="Times New Roman"/>
                <w:szCs w:val="24"/>
              </w:rPr>
              <w:t>________________________</w:t>
            </w:r>
          </w:p>
        </w:tc>
      </w:tr>
      <w:tr w:rsidR="00333346" w:rsidRPr="001C1911" w:rsidTr="00255927">
        <w:trPr>
          <w:gridAfter w:val="1"/>
          <w:cnfStyle w:val="000000100000" w:firstRow="0" w:lastRow="0" w:firstColumn="0" w:lastColumn="0" w:oddVBand="0" w:evenVBand="0" w:oddHBand="1" w:evenHBand="0" w:firstRowFirstColumn="0" w:firstRowLastColumn="0" w:lastRowFirstColumn="0" w:lastRowLastColumn="0"/>
          <w:wAfter w:w="9" w:type="dxa"/>
          <w:trHeight w:val="708"/>
        </w:trPr>
        <w:tc>
          <w:tcPr>
            <w:cnfStyle w:val="001000000000" w:firstRow="0" w:lastRow="0" w:firstColumn="1" w:lastColumn="0" w:oddVBand="0" w:evenVBand="0" w:oddHBand="0" w:evenHBand="0" w:firstRowFirstColumn="0" w:firstRowLastColumn="0" w:lastRowFirstColumn="0" w:lastRowLastColumn="0"/>
            <w:tcW w:w="4764" w:type="dxa"/>
            <w:tcBorders>
              <w:top w:val="single" w:sz="4" w:space="0" w:color="auto"/>
              <w:left w:val="single" w:sz="4" w:space="0" w:color="auto"/>
              <w:bottom w:val="single" w:sz="4" w:space="0" w:color="auto"/>
              <w:right w:val="single" w:sz="4" w:space="0" w:color="auto"/>
            </w:tcBorders>
          </w:tcPr>
          <w:p w:rsidR="00333346" w:rsidRPr="001C1911" w:rsidRDefault="00333346" w:rsidP="007D65C9">
            <w:pPr>
              <w:snapToGrid w:val="0"/>
              <w:spacing w:beforeLines="50" w:before="120" w:line="240" w:lineRule="atLeast"/>
              <w:rPr>
                <w:rFonts w:ascii="Times New Roman" w:eastAsia="標楷體" w:hAnsi="Times New Roman"/>
                <w:b w:val="0"/>
              </w:rPr>
            </w:pPr>
            <w:r w:rsidRPr="001C1911">
              <w:rPr>
                <w:rFonts w:ascii="Times New Roman" w:eastAsia="標楷體" w:hAnsi="Times New Roman"/>
              </w:rPr>
              <w:t>Licens</w:t>
            </w:r>
            <w:r w:rsidR="00644D0C" w:rsidRPr="001C1911">
              <w:rPr>
                <w:rFonts w:ascii="Times New Roman" w:eastAsia="標楷體" w:hAnsi="Times New Roman"/>
              </w:rPr>
              <w:t>es</w:t>
            </w:r>
            <w:r w:rsidRPr="001C1911">
              <w:rPr>
                <w:rFonts w:ascii="Times New Roman" w:eastAsia="標楷體" w:hAnsi="Times New Roman"/>
              </w:rPr>
              <w:t xml:space="preserve">/Standards/Regulatory </w:t>
            </w:r>
            <w:r w:rsidR="00FF0B2C" w:rsidRPr="001C1911">
              <w:rPr>
                <w:rFonts w:ascii="Times New Roman" w:eastAsia="標楷體" w:hAnsi="Times New Roman"/>
              </w:rPr>
              <w:t>Compliance</w:t>
            </w:r>
            <w:r w:rsidR="00633AEC" w:rsidRPr="001C1911">
              <w:rPr>
                <w:rFonts w:ascii="Times New Roman" w:eastAsia="標楷體" w:hAnsi="Times New Roman"/>
              </w:rPr>
              <w:t xml:space="preserve"> </w:t>
            </w:r>
            <w:r w:rsidR="001F1225" w:rsidRPr="001C1911">
              <w:rPr>
                <w:rFonts w:ascii="Times New Roman" w:eastAsia="標楷體" w:hAnsi="Times New Roman"/>
              </w:rPr>
              <w:t>ac</w:t>
            </w:r>
            <w:r w:rsidR="00FF0B2C" w:rsidRPr="001C1911">
              <w:rPr>
                <w:rFonts w:ascii="Times New Roman" w:eastAsia="標楷體" w:hAnsi="Times New Roman"/>
              </w:rPr>
              <w:t>quired</w:t>
            </w:r>
            <w:r w:rsidR="002E011B" w:rsidRPr="001C1911">
              <w:rPr>
                <w:rFonts w:ascii="Times New Roman" w:eastAsia="標楷體" w:hAnsi="Times New Roman"/>
              </w:rPr>
              <w:t xml:space="preserve"> </w:t>
            </w:r>
            <w:r w:rsidR="00FF0B2C" w:rsidRPr="001C1911">
              <w:rPr>
                <w:rFonts w:ascii="Times New Roman" w:eastAsia="標楷體" w:hAnsi="Times New Roman"/>
              </w:rPr>
              <w:t xml:space="preserve">for current </w:t>
            </w:r>
            <w:r w:rsidR="0055756C" w:rsidRPr="001C1911">
              <w:rPr>
                <w:rFonts w:ascii="Times New Roman" w:eastAsia="標楷體" w:hAnsi="Times New Roman"/>
              </w:rPr>
              <w:t xml:space="preserve">logistics </w:t>
            </w:r>
            <w:r w:rsidR="00FF0B2C" w:rsidRPr="001C1911">
              <w:rPr>
                <w:rFonts w:ascii="Times New Roman" w:eastAsia="標楷體" w:hAnsi="Times New Roman"/>
              </w:rPr>
              <w:t>business operation in</w:t>
            </w:r>
            <w:r w:rsidR="00633AEC" w:rsidRPr="001C1911">
              <w:rPr>
                <w:rFonts w:ascii="Times New Roman" w:eastAsia="標楷體" w:hAnsi="Times New Roman"/>
              </w:rPr>
              <w:t xml:space="preserve"> Hong Kong</w:t>
            </w:r>
            <w:r w:rsidRPr="001C1911">
              <w:rPr>
                <w:rFonts w:ascii="Times New Roman" w:eastAsia="標楷體" w:hAnsi="Times New Roman"/>
              </w:rPr>
              <w:t>:</w:t>
            </w:r>
          </w:p>
          <w:p w:rsidR="00333346" w:rsidRPr="001C1911" w:rsidRDefault="00333346" w:rsidP="007D65C9">
            <w:pPr>
              <w:snapToGrid w:val="0"/>
              <w:spacing w:beforeLines="50" w:before="120" w:line="240" w:lineRule="atLeast"/>
              <w:rPr>
                <w:rFonts w:ascii="Times New Roman" w:eastAsia="標楷體" w:hAnsi="Times New Roman"/>
                <w:b w:val="0"/>
              </w:rPr>
            </w:pPr>
          </w:p>
        </w:tc>
        <w:tc>
          <w:tcPr>
            <w:cnfStyle w:val="000010000000" w:firstRow="0" w:lastRow="0" w:firstColumn="0" w:lastColumn="0" w:oddVBand="1" w:evenVBand="0" w:oddHBand="0" w:evenHBand="0" w:firstRowFirstColumn="0" w:firstRowLastColumn="0" w:lastRowFirstColumn="0" w:lastRowLastColumn="0"/>
            <w:tcW w:w="5375" w:type="dxa"/>
            <w:tcBorders>
              <w:top w:val="single" w:sz="4" w:space="0" w:color="auto"/>
              <w:left w:val="single" w:sz="4" w:space="0" w:color="auto"/>
              <w:bottom w:val="single" w:sz="4" w:space="0" w:color="auto"/>
              <w:right w:val="single" w:sz="4" w:space="0" w:color="auto"/>
            </w:tcBorders>
          </w:tcPr>
          <w:p w:rsidR="00333346" w:rsidRPr="001C1911" w:rsidRDefault="00333346" w:rsidP="00333346">
            <w:pPr>
              <w:snapToGrid w:val="0"/>
              <w:spacing w:beforeLines="50" w:before="120" w:line="240" w:lineRule="atLeast"/>
              <w:jc w:val="left"/>
              <w:rPr>
                <w:rFonts w:ascii="Times New Roman" w:eastAsia="標楷體" w:hAnsi="Times New Roman"/>
                <w:szCs w:val="24"/>
              </w:rPr>
            </w:pPr>
            <w:r w:rsidRPr="001C1911">
              <w:rPr>
                <w:rFonts w:ascii="Times New Roman" w:eastAsia="標楷體" w:hAnsi="Times New Roman"/>
                <w:szCs w:val="24"/>
              </w:rPr>
              <w:sym w:font="Wingdings 2" w:char="F0A3"/>
            </w:r>
            <w:r w:rsidRPr="001C1911">
              <w:rPr>
                <w:rFonts w:ascii="Times New Roman" w:eastAsia="標楷體" w:hAnsi="Times New Roman"/>
                <w:szCs w:val="24"/>
              </w:rPr>
              <w:t xml:space="preserve"> Yes  (</w:t>
            </w:r>
            <w:r w:rsidRPr="001C1911">
              <w:rPr>
                <w:rFonts w:ascii="Times New Roman" w:eastAsia="標楷體" w:hAnsi="Times New Roman"/>
                <w:noProof/>
              </w:rPr>
              <w:t>Please specify:</w:t>
            </w:r>
            <w:r w:rsidR="007A69F3" w:rsidRPr="001C1911">
              <w:rPr>
                <w:rFonts w:ascii="Times New Roman" w:eastAsia="標楷體" w:hAnsi="Times New Roman"/>
                <w:u w:val="single"/>
                <w:lang w:eastAsia="zh-HK"/>
              </w:rPr>
              <w:t xml:space="preserve">                                            </w:t>
            </w:r>
            <w:r w:rsidRPr="001C1911">
              <w:rPr>
                <w:rFonts w:ascii="Times New Roman" w:eastAsia="標楷體" w:hAnsi="Times New Roman" w:hint="eastAsia"/>
                <w:noProof/>
              </w:rPr>
              <w:t>）</w:t>
            </w:r>
            <w:r w:rsidRPr="001C1911">
              <w:rPr>
                <w:rFonts w:ascii="Times New Roman" w:eastAsia="標楷體" w:hAnsi="Times New Roman"/>
                <w:szCs w:val="24"/>
              </w:rPr>
              <w:t xml:space="preserve"> </w:t>
            </w:r>
          </w:p>
          <w:p w:rsidR="00333346" w:rsidRPr="001C1911" w:rsidRDefault="00333346" w:rsidP="00333346">
            <w:pPr>
              <w:snapToGrid w:val="0"/>
              <w:spacing w:beforeLines="50" w:before="120" w:line="240" w:lineRule="atLeast"/>
              <w:rPr>
                <w:rFonts w:ascii="Times New Roman" w:eastAsia="標楷體" w:hAnsi="Times New Roman"/>
                <w:szCs w:val="24"/>
              </w:rPr>
            </w:pPr>
            <w:r w:rsidRPr="001C1911">
              <w:rPr>
                <w:rFonts w:ascii="Times New Roman" w:eastAsia="標楷體" w:hAnsi="Times New Roman"/>
                <w:szCs w:val="24"/>
              </w:rPr>
              <w:sym w:font="Wingdings 2" w:char="F0A3"/>
            </w:r>
            <w:r w:rsidRPr="001C1911">
              <w:rPr>
                <w:rFonts w:ascii="Times New Roman" w:eastAsia="標楷體" w:hAnsi="Times New Roman"/>
                <w:szCs w:val="24"/>
              </w:rPr>
              <w:t xml:space="preserve"> No</w:t>
            </w:r>
          </w:p>
          <w:p w:rsidR="00333346" w:rsidRPr="001C1911" w:rsidRDefault="00333346" w:rsidP="006E2068">
            <w:pPr>
              <w:snapToGrid w:val="0"/>
              <w:spacing w:beforeLines="50" w:before="120" w:line="240" w:lineRule="atLeast"/>
              <w:rPr>
                <w:rFonts w:ascii="Times New Roman" w:eastAsia="標楷體" w:hAnsi="Times New Roman"/>
                <w:szCs w:val="24"/>
              </w:rPr>
            </w:pPr>
            <w:r w:rsidRPr="001C1911">
              <w:rPr>
                <w:rFonts w:ascii="Times New Roman" w:eastAsia="標楷體" w:hAnsi="Times New Roman"/>
                <w:szCs w:val="24"/>
              </w:rPr>
              <w:sym w:font="Wingdings 2" w:char="F0A3"/>
            </w:r>
            <w:r w:rsidRPr="001C1911">
              <w:rPr>
                <w:rFonts w:ascii="Times New Roman" w:eastAsia="標楷體" w:hAnsi="Times New Roman"/>
                <w:szCs w:val="24"/>
              </w:rPr>
              <w:t xml:space="preserve"> Not applicable </w:t>
            </w:r>
          </w:p>
        </w:tc>
      </w:tr>
      <w:tr w:rsidR="00021B35" w:rsidRPr="001C1911" w:rsidTr="00255927">
        <w:trPr>
          <w:gridAfter w:val="1"/>
          <w:wAfter w:w="9" w:type="dxa"/>
          <w:trHeight w:val="708"/>
        </w:trPr>
        <w:tc>
          <w:tcPr>
            <w:cnfStyle w:val="001000000000" w:firstRow="0" w:lastRow="0" w:firstColumn="1" w:lastColumn="0" w:oddVBand="0" w:evenVBand="0" w:oddHBand="0" w:evenHBand="0" w:firstRowFirstColumn="0" w:firstRowLastColumn="0" w:lastRowFirstColumn="0" w:lastRowLastColumn="0"/>
            <w:tcW w:w="4764" w:type="dxa"/>
            <w:tcBorders>
              <w:top w:val="single" w:sz="4" w:space="0" w:color="auto"/>
              <w:left w:val="single" w:sz="4" w:space="0" w:color="auto"/>
              <w:bottom w:val="single" w:sz="4" w:space="0" w:color="auto"/>
              <w:right w:val="single" w:sz="4" w:space="0" w:color="auto"/>
            </w:tcBorders>
          </w:tcPr>
          <w:p w:rsidR="00021B35" w:rsidRPr="001C1911" w:rsidRDefault="00021B35" w:rsidP="007D65C9">
            <w:pPr>
              <w:snapToGrid w:val="0"/>
              <w:spacing w:beforeLines="50" w:before="120" w:line="240" w:lineRule="atLeast"/>
              <w:rPr>
                <w:rFonts w:ascii="Times New Roman" w:eastAsia="標楷體" w:hAnsi="Times New Roman"/>
                <w:b w:val="0"/>
                <w:szCs w:val="24"/>
              </w:rPr>
            </w:pPr>
            <w:r w:rsidRPr="001C1911">
              <w:rPr>
                <w:rFonts w:ascii="Times New Roman" w:eastAsia="標楷體" w:hAnsi="Times New Roman"/>
              </w:rPr>
              <w:t>Applicant</w:t>
            </w:r>
            <w:r w:rsidR="00CA2FCB" w:rsidRPr="001C1911">
              <w:rPr>
                <w:rFonts w:ascii="Times New Roman" w:eastAsia="標楷體" w:hAnsi="Times New Roman"/>
              </w:rPr>
              <w:t xml:space="preserve"> Enterprise</w:t>
            </w:r>
            <w:r w:rsidRPr="001C1911">
              <w:rPr>
                <w:rFonts w:ascii="Times New Roman" w:eastAsia="標楷體" w:hAnsi="Times New Roman"/>
              </w:rPr>
              <w:t xml:space="preserve">’s Sales Turnover in </w:t>
            </w:r>
            <w:r w:rsidR="009257F7" w:rsidRPr="001C1911">
              <w:rPr>
                <w:rFonts w:ascii="Times New Roman" w:eastAsia="標楷體" w:hAnsi="Times New Roman"/>
              </w:rPr>
              <w:t>previous</w:t>
            </w:r>
            <w:r w:rsidR="003B3DD2" w:rsidRPr="001C1911">
              <w:rPr>
                <w:rFonts w:ascii="Times New Roman" w:eastAsia="標楷體" w:hAnsi="Times New Roman"/>
              </w:rPr>
              <w:t xml:space="preserve"> </w:t>
            </w:r>
            <w:r w:rsidRPr="001C1911">
              <w:rPr>
                <w:rFonts w:ascii="Times New Roman" w:eastAsia="標楷體" w:hAnsi="Times New Roman"/>
              </w:rPr>
              <w:t>year</w:t>
            </w:r>
            <w:r w:rsidRPr="001C1911">
              <w:rPr>
                <w:rFonts w:ascii="Times New Roman" w:eastAsia="標楷體" w:hAnsi="Times New Roman"/>
                <w:lang w:eastAsia="zh-HK"/>
              </w:rPr>
              <w:t>:</w:t>
            </w:r>
          </w:p>
        </w:tc>
        <w:tc>
          <w:tcPr>
            <w:cnfStyle w:val="000010000000" w:firstRow="0" w:lastRow="0" w:firstColumn="0" w:lastColumn="0" w:oddVBand="1" w:evenVBand="0" w:oddHBand="0" w:evenHBand="0" w:firstRowFirstColumn="0" w:firstRowLastColumn="0" w:lastRowFirstColumn="0" w:lastRowLastColumn="0"/>
            <w:tcW w:w="5375" w:type="dxa"/>
            <w:tcBorders>
              <w:top w:val="single" w:sz="4" w:space="0" w:color="auto"/>
              <w:left w:val="single" w:sz="4" w:space="0" w:color="auto"/>
              <w:bottom w:val="single" w:sz="4" w:space="0" w:color="auto"/>
              <w:right w:val="single" w:sz="4" w:space="0" w:color="auto"/>
            </w:tcBorders>
          </w:tcPr>
          <w:p w:rsidR="00021B35" w:rsidRPr="001C1911" w:rsidRDefault="00021B35" w:rsidP="006E2068">
            <w:pPr>
              <w:spacing w:beforeLines="0" w:before="120" w:after="80"/>
              <w:jc w:val="left"/>
              <w:rPr>
                <w:rFonts w:ascii="Times New Roman" w:eastAsia="標楷體" w:hAnsi="Times New Roman"/>
              </w:rPr>
            </w:pPr>
            <w:r w:rsidRPr="001C1911">
              <w:rPr>
                <w:rFonts w:ascii="Times New Roman" w:eastAsia="標楷體" w:hAnsi="Times New Roman"/>
              </w:rPr>
              <w:t>HK$</w:t>
            </w:r>
            <w:r w:rsidRPr="001C1911">
              <w:rPr>
                <w:rFonts w:ascii="Times New Roman" w:eastAsia="標楷體" w:hAnsi="Times New Roman"/>
                <w:lang w:eastAsia="zh-HK"/>
              </w:rPr>
              <w:t xml:space="preserve"> </w:t>
            </w:r>
            <w:r w:rsidRPr="001C1911">
              <w:rPr>
                <w:rFonts w:ascii="Times New Roman" w:eastAsia="標楷體" w:hAnsi="Times New Roman"/>
                <w:u w:val="single"/>
                <w:lang w:eastAsia="zh-HK"/>
              </w:rPr>
              <w:t xml:space="preserve">                              </w:t>
            </w:r>
            <w:r w:rsidRPr="001C1911">
              <w:rPr>
                <w:rFonts w:ascii="Times New Roman" w:eastAsia="標楷體" w:hAnsi="Times New Roman"/>
                <w:lang w:eastAsia="zh-HK"/>
              </w:rPr>
              <w:t xml:space="preserve">(Year: </w:t>
            </w:r>
            <w:r w:rsidR="00EC03B7" w:rsidRPr="001C1911">
              <w:rPr>
                <w:rFonts w:ascii="Times New Roman" w:eastAsia="標楷體" w:hAnsi="Times New Roman"/>
                <w:lang w:eastAsia="zh-HK"/>
              </w:rPr>
              <w:t>20</w:t>
            </w:r>
            <w:r w:rsidRPr="001C1911">
              <w:rPr>
                <w:rFonts w:ascii="Times New Roman" w:eastAsia="標楷體" w:hAnsi="Times New Roman"/>
                <w:u w:val="single"/>
                <w:lang w:eastAsia="zh-HK"/>
              </w:rPr>
              <w:t xml:space="preserve">       </w:t>
            </w:r>
            <w:r w:rsidRPr="001C1911">
              <w:rPr>
                <w:rFonts w:ascii="Times New Roman" w:eastAsia="標楷體" w:hAnsi="Times New Roman"/>
                <w:lang w:eastAsia="zh-HK"/>
              </w:rPr>
              <w:t xml:space="preserve">) </w:t>
            </w:r>
            <w:r w:rsidRPr="001C1911">
              <w:rPr>
                <w:rFonts w:ascii="Times New Roman" w:eastAsia="標楷體" w:hAnsi="Times New Roman"/>
              </w:rPr>
              <w:t xml:space="preserve"> Audited/Unaudited</w:t>
            </w:r>
            <w:r w:rsidRPr="001C1911">
              <w:rPr>
                <w:rFonts w:ascii="Times New Roman" w:eastAsia="標楷體" w:hAnsi="Times New Roman"/>
                <w:vertAlign w:val="superscript"/>
              </w:rPr>
              <w:t>#</w:t>
            </w:r>
          </w:p>
        </w:tc>
      </w:tr>
    </w:tbl>
    <w:p w:rsidR="0065238D" w:rsidRPr="001C1911" w:rsidRDefault="0065238D">
      <w:pPr>
        <w:spacing w:before="240"/>
      </w:pPr>
    </w:p>
    <w:p w:rsidR="001D00A8" w:rsidRPr="001C1911" w:rsidRDefault="001D00A8" w:rsidP="007A5E5A">
      <w:pPr>
        <w:spacing w:before="240"/>
        <w:rPr>
          <w:rFonts w:ascii="標楷體" w:eastAsia="標楷體" w:hAnsi="標楷體"/>
          <w:b/>
        </w:rPr>
      </w:pPr>
    </w:p>
    <w:p w:rsidR="00BF4E95" w:rsidRPr="001C1911" w:rsidRDefault="00BF4E95">
      <w:pPr>
        <w:spacing w:before="240"/>
      </w:pPr>
    </w:p>
    <w:p w:rsidR="00BF4E95" w:rsidRPr="001C1911" w:rsidRDefault="00BF4E95">
      <w:pPr>
        <w:spacing w:before="240"/>
      </w:pPr>
    </w:p>
    <w:p w:rsidR="00BF4E95" w:rsidRPr="001C1911" w:rsidRDefault="00BF4E95">
      <w:pPr>
        <w:spacing w:before="240"/>
      </w:pPr>
    </w:p>
    <w:p w:rsidR="00BF4E95" w:rsidRPr="001C1911" w:rsidRDefault="00BF4E95">
      <w:pPr>
        <w:spacing w:before="240"/>
      </w:pPr>
    </w:p>
    <w:p w:rsidR="002B33A9" w:rsidRPr="001C1911" w:rsidRDefault="002B33A9">
      <w:pPr>
        <w:widowControl/>
        <w:spacing w:beforeLines="0" w:after="200" w:line="276" w:lineRule="auto"/>
        <w:jc w:val="left"/>
      </w:pPr>
      <w:r w:rsidRPr="001C1911">
        <w:br w:type="page"/>
      </w:r>
    </w:p>
    <w:tbl>
      <w:tblPr>
        <w:tblW w:w="10134" w:type="dxa"/>
        <w:tblBorders>
          <w:insideH w:val="single" w:sz="4" w:space="0" w:color="auto"/>
          <w:insideV w:val="single" w:sz="4" w:space="0" w:color="auto"/>
        </w:tblBorders>
        <w:tblLook w:val="00A0" w:firstRow="1" w:lastRow="0" w:firstColumn="1" w:lastColumn="0" w:noHBand="0" w:noVBand="0"/>
      </w:tblPr>
      <w:tblGrid>
        <w:gridCol w:w="3402"/>
        <w:gridCol w:w="6732"/>
      </w:tblGrid>
      <w:tr w:rsidR="00BF4E95" w:rsidRPr="001C1911" w:rsidTr="00D51A55">
        <w:trPr>
          <w:trHeight w:val="573"/>
        </w:trPr>
        <w:tc>
          <w:tcPr>
            <w:tcW w:w="10134" w:type="dxa"/>
            <w:gridSpan w:val="2"/>
            <w:tcBorders>
              <w:top w:val="nil"/>
              <w:bottom w:val="nil"/>
            </w:tcBorders>
            <w:shd w:val="clear" w:color="auto" w:fill="D9D9D9"/>
          </w:tcPr>
          <w:p w:rsidR="00BF4E95" w:rsidRPr="001C1911" w:rsidRDefault="00BF4E95" w:rsidP="00AE0D3E">
            <w:pPr>
              <w:widowControl/>
              <w:spacing w:beforeLines="50" w:before="120" w:afterLines="50" w:after="120"/>
              <w:rPr>
                <w:rFonts w:ascii="Times New Roman" w:eastAsia="標楷體" w:hAnsi="Times New Roman"/>
                <w:b/>
                <w:lang w:eastAsia="zh-HK"/>
              </w:rPr>
            </w:pPr>
            <w:r w:rsidRPr="001C1911">
              <w:rPr>
                <w:rFonts w:ascii="Times New Roman" w:eastAsia="標楷體" w:hAnsi="Times New Roman"/>
                <w:b/>
                <w:lang w:eastAsia="zh-HK"/>
              </w:rPr>
              <w:lastRenderedPageBreak/>
              <w:br w:type="page"/>
              <w:t xml:space="preserve">III </w:t>
            </w:r>
            <w:r w:rsidRPr="001C1911">
              <w:rPr>
                <w:rFonts w:ascii="Times New Roman" w:eastAsia="標楷體" w:hAnsi="Times New Roman"/>
                <w:b/>
              </w:rPr>
              <w:t>Project O</w:t>
            </w:r>
            <w:r w:rsidRPr="001C1911">
              <w:rPr>
                <w:rFonts w:ascii="Times New Roman" w:eastAsia="標楷體" w:hAnsi="Times New Roman"/>
                <w:b/>
                <w:lang w:eastAsia="zh-HK"/>
              </w:rPr>
              <w:t>verview</w:t>
            </w:r>
          </w:p>
        </w:tc>
      </w:tr>
      <w:tr w:rsidR="00BF4E95" w:rsidRPr="001C1911" w:rsidTr="00D51A55">
        <w:tblPrEx>
          <w:tblBorders>
            <w:top w:val="single" w:sz="4" w:space="0" w:color="auto"/>
            <w:left w:val="single" w:sz="4" w:space="0" w:color="auto"/>
            <w:bottom w:val="single" w:sz="4" w:space="0" w:color="auto"/>
            <w:right w:val="single" w:sz="4" w:space="0" w:color="auto"/>
          </w:tblBorders>
        </w:tblPrEx>
        <w:tc>
          <w:tcPr>
            <w:tcW w:w="3402" w:type="dxa"/>
          </w:tcPr>
          <w:p w:rsidR="00BF4E95" w:rsidRPr="001C1911" w:rsidRDefault="00BF4E95">
            <w:pPr>
              <w:snapToGrid w:val="0"/>
              <w:spacing w:beforeLines="50" w:before="120" w:line="240" w:lineRule="atLeast"/>
              <w:rPr>
                <w:rFonts w:ascii="Times New Roman" w:eastAsia="標楷體" w:hAnsi="Times New Roman"/>
                <w:b/>
                <w:sz w:val="22"/>
              </w:rPr>
            </w:pPr>
            <w:r w:rsidRPr="001C1911">
              <w:rPr>
                <w:rFonts w:ascii="Times New Roman" w:eastAsia="標楷體" w:hAnsi="Times New Roman"/>
                <w:b/>
                <w:sz w:val="22"/>
              </w:rPr>
              <w:t>Project Period:</w:t>
            </w:r>
          </w:p>
        </w:tc>
        <w:tc>
          <w:tcPr>
            <w:tcW w:w="6732" w:type="dxa"/>
          </w:tcPr>
          <w:p w:rsidR="00BF4E95" w:rsidRPr="001C1911" w:rsidRDefault="00BF4E95" w:rsidP="000578B1">
            <w:pPr>
              <w:pStyle w:val="ListParagraph"/>
              <w:snapToGrid w:val="0"/>
              <w:spacing w:beforeLines="0" w:before="120" w:line="240" w:lineRule="auto"/>
              <w:ind w:leftChars="5" w:left="12"/>
              <w:jc w:val="left"/>
              <w:rPr>
                <w:rFonts w:ascii="Times New Roman" w:eastAsia="標楷體" w:hAnsi="Times New Roman"/>
              </w:rPr>
            </w:pPr>
            <w:r w:rsidRPr="001C1911">
              <w:rPr>
                <w:rFonts w:ascii="Times New Roman" w:eastAsia="標楷體" w:hAnsi="Times New Roman"/>
                <w:szCs w:val="24"/>
                <w:shd w:val="clear" w:color="auto" w:fill="FFFFFF" w:themeFill="background1"/>
              </w:rPr>
              <w:t xml:space="preserve">Total Duration: </w:t>
            </w:r>
            <w:r w:rsidRPr="001C1911">
              <w:rPr>
                <w:rFonts w:ascii="Times New Roman" w:eastAsia="標楷體" w:hAnsi="Times New Roman"/>
                <w:u w:val="single"/>
              </w:rPr>
              <w:t xml:space="preserve">         </w:t>
            </w:r>
            <w:r w:rsidRPr="001C1911">
              <w:rPr>
                <w:rFonts w:ascii="Times New Roman" w:eastAsia="標楷體" w:hAnsi="Times New Roman"/>
              </w:rPr>
              <w:t xml:space="preserve"> </w:t>
            </w:r>
            <w:r w:rsidRPr="001C1911">
              <w:rPr>
                <w:rFonts w:ascii="Times New Roman" w:eastAsia="標楷體" w:hAnsi="Times New Roman"/>
                <w:szCs w:val="24"/>
              </w:rPr>
              <w:t>Months</w:t>
            </w:r>
          </w:p>
          <w:p w:rsidR="00BF4E95" w:rsidRPr="001C1911" w:rsidRDefault="00BF4E95" w:rsidP="000578B1">
            <w:pPr>
              <w:pStyle w:val="ListParagraph"/>
              <w:spacing w:beforeLines="50" w:before="120" w:line="240" w:lineRule="atLeast"/>
              <w:ind w:leftChars="0" w:left="0"/>
              <w:jc w:val="left"/>
              <w:rPr>
                <w:rFonts w:ascii="Times New Roman" w:eastAsia="標楷體" w:hAnsi="Times New Roman"/>
                <w:szCs w:val="24"/>
                <w:lang w:eastAsia="zh-HK"/>
              </w:rPr>
            </w:pPr>
            <w:r w:rsidRPr="001C1911">
              <w:rPr>
                <w:rFonts w:ascii="Times New Roman" w:eastAsia="標楷體" w:hAnsi="Times New Roman"/>
                <w:szCs w:val="24"/>
                <w:lang w:eastAsia="zh-HK"/>
              </w:rPr>
              <w:t>Commencement and Completion Dates</w:t>
            </w:r>
            <w:r w:rsidR="00887416" w:rsidRPr="001C1911">
              <w:rPr>
                <w:rStyle w:val="FootnoteReference"/>
                <w:rFonts w:ascii="Times New Roman" w:eastAsia="標楷體" w:hAnsi="Times New Roman"/>
                <w:szCs w:val="24"/>
                <w:lang w:eastAsia="zh-HK"/>
              </w:rPr>
              <w:footnoteReference w:id="4"/>
            </w:r>
            <w:r w:rsidRPr="001C1911">
              <w:rPr>
                <w:rFonts w:ascii="Times New Roman" w:eastAsia="標楷體" w:hAnsi="Times New Roman"/>
                <w:szCs w:val="24"/>
                <w:lang w:eastAsia="zh-HK"/>
              </w:rPr>
              <w:t>: ____________________ (</w:t>
            </w:r>
            <w:r w:rsidR="00484C1E" w:rsidRPr="001C1911">
              <w:rPr>
                <w:rFonts w:ascii="Times New Roman" w:eastAsia="標楷體" w:hAnsi="Times New Roman" w:hint="eastAsia"/>
                <w:szCs w:val="24"/>
              </w:rPr>
              <w:t>DD</w:t>
            </w:r>
            <w:r w:rsidRPr="001C1911">
              <w:rPr>
                <w:rFonts w:ascii="Times New Roman" w:eastAsia="標楷體" w:hAnsi="Times New Roman"/>
                <w:szCs w:val="24"/>
                <w:lang w:eastAsia="zh-HK"/>
              </w:rPr>
              <w:t>/</w:t>
            </w:r>
            <w:r w:rsidR="00484C1E" w:rsidRPr="001C1911">
              <w:rPr>
                <w:rFonts w:ascii="Times New Roman" w:eastAsia="標楷體" w:hAnsi="Times New Roman" w:hint="eastAsia"/>
                <w:szCs w:val="24"/>
              </w:rPr>
              <w:t>MM</w:t>
            </w:r>
            <w:r w:rsidRPr="001C1911">
              <w:rPr>
                <w:rFonts w:ascii="Times New Roman" w:eastAsia="標楷體" w:hAnsi="Times New Roman"/>
                <w:szCs w:val="24"/>
                <w:lang w:eastAsia="zh-HK"/>
              </w:rPr>
              <w:t>/</w:t>
            </w:r>
            <w:r w:rsidR="00484C1E" w:rsidRPr="001C1911">
              <w:rPr>
                <w:rFonts w:ascii="Times New Roman" w:eastAsia="標楷體" w:hAnsi="Times New Roman" w:hint="eastAsia"/>
                <w:szCs w:val="24"/>
              </w:rPr>
              <w:t>YYYY</w:t>
            </w:r>
            <w:r w:rsidRPr="001C1911">
              <w:rPr>
                <w:rFonts w:ascii="Times New Roman" w:eastAsia="標楷體" w:hAnsi="Times New Roman"/>
                <w:szCs w:val="24"/>
                <w:lang w:eastAsia="zh-HK"/>
              </w:rPr>
              <w:t xml:space="preserve"> - </w:t>
            </w:r>
            <w:r w:rsidR="00484C1E" w:rsidRPr="001C1911">
              <w:rPr>
                <w:rFonts w:ascii="Times New Roman" w:eastAsia="標楷體" w:hAnsi="Times New Roman" w:hint="eastAsia"/>
                <w:szCs w:val="24"/>
              </w:rPr>
              <w:t>DD</w:t>
            </w:r>
            <w:r w:rsidRPr="001C1911">
              <w:rPr>
                <w:rFonts w:ascii="Times New Roman" w:eastAsia="標楷體" w:hAnsi="Times New Roman"/>
                <w:szCs w:val="24"/>
                <w:lang w:eastAsia="zh-HK"/>
              </w:rPr>
              <w:t>/</w:t>
            </w:r>
            <w:r w:rsidR="00484C1E" w:rsidRPr="001C1911">
              <w:rPr>
                <w:rFonts w:ascii="Times New Roman" w:eastAsia="標楷體" w:hAnsi="Times New Roman" w:hint="eastAsia"/>
                <w:szCs w:val="24"/>
              </w:rPr>
              <w:t>MM</w:t>
            </w:r>
            <w:r w:rsidRPr="001C1911">
              <w:rPr>
                <w:rFonts w:ascii="Times New Roman" w:eastAsia="標楷體" w:hAnsi="Times New Roman"/>
                <w:szCs w:val="24"/>
                <w:lang w:eastAsia="zh-HK"/>
              </w:rPr>
              <w:t>/</w:t>
            </w:r>
            <w:r w:rsidR="00484C1E" w:rsidRPr="001C1911">
              <w:rPr>
                <w:rFonts w:ascii="Times New Roman" w:eastAsia="標楷體" w:hAnsi="Times New Roman" w:hint="eastAsia"/>
                <w:szCs w:val="24"/>
              </w:rPr>
              <w:t>YYYY</w:t>
            </w:r>
            <w:r w:rsidRPr="001C1911">
              <w:rPr>
                <w:rFonts w:ascii="Times New Roman" w:eastAsia="標楷體" w:hAnsi="Times New Roman"/>
                <w:szCs w:val="24"/>
                <w:lang w:eastAsia="zh-HK"/>
              </w:rPr>
              <w:t xml:space="preserve">): </w:t>
            </w:r>
          </w:p>
          <w:p w:rsidR="00BF4E95" w:rsidRPr="001C1911" w:rsidRDefault="00BF4E95" w:rsidP="000578B1">
            <w:pPr>
              <w:pStyle w:val="ListParagraph"/>
              <w:snapToGrid w:val="0"/>
              <w:spacing w:beforeLines="50" w:before="120" w:line="240" w:lineRule="atLeast"/>
              <w:ind w:leftChars="5" w:left="12"/>
              <w:rPr>
                <w:rFonts w:ascii="Times New Roman" w:eastAsia="標楷體" w:hAnsi="Times New Roman"/>
                <w:szCs w:val="24"/>
                <w:u w:val="single"/>
              </w:rPr>
            </w:pPr>
          </w:p>
        </w:tc>
      </w:tr>
      <w:tr w:rsidR="00C65379" w:rsidRPr="001C1911" w:rsidTr="00D51A55">
        <w:tblPrEx>
          <w:tblBorders>
            <w:top w:val="single" w:sz="4" w:space="0" w:color="auto"/>
            <w:left w:val="single" w:sz="4" w:space="0" w:color="auto"/>
            <w:bottom w:val="single" w:sz="4" w:space="0" w:color="auto"/>
            <w:right w:val="single" w:sz="4" w:space="0" w:color="auto"/>
          </w:tblBorders>
        </w:tblPrEx>
        <w:tc>
          <w:tcPr>
            <w:tcW w:w="3402" w:type="dxa"/>
          </w:tcPr>
          <w:p w:rsidR="00C65379" w:rsidRPr="001C1911" w:rsidRDefault="00C65379" w:rsidP="007D65C9">
            <w:pPr>
              <w:snapToGrid w:val="0"/>
              <w:spacing w:beforeLines="50" w:before="120" w:line="240" w:lineRule="atLeast"/>
              <w:rPr>
                <w:rFonts w:ascii="Times New Roman" w:eastAsia="標楷體" w:hAnsi="Times New Roman"/>
                <w:b/>
                <w:szCs w:val="24"/>
                <w:lang w:eastAsia="zh-HK"/>
              </w:rPr>
            </w:pPr>
            <w:r w:rsidRPr="001C1911">
              <w:rPr>
                <w:rFonts w:ascii="Times New Roman" w:eastAsia="標楷體" w:hAnsi="Times New Roman"/>
                <w:b/>
                <w:szCs w:val="24"/>
                <w:lang w:eastAsia="zh-HK"/>
              </w:rPr>
              <w:t>Purchase of X-ray machines</w:t>
            </w:r>
            <w:r w:rsidR="00DF2FB4" w:rsidRPr="001C1911">
              <w:rPr>
                <w:rFonts w:ascii="Times New Roman" w:eastAsia="標楷體" w:hAnsi="Times New Roman"/>
                <w:b/>
                <w:szCs w:val="24"/>
                <w:lang w:eastAsia="zh-HK"/>
              </w:rPr>
              <w:t xml:space="preserve"> / Explosive Trace Detection (ETD) equipment</w:t>
            </w:r>
            <w:r w:rsidR="00DF2FB4" w:rsidRPr="001C1911">
              <w:rPr>
                <w:rFonts w:ascii="Times New Roman" w:eastAsia="標楷體" w:hAnsi="Times New Roman"/>
                <w:b/>
                <w:szCs w:val="24"/>
                <w:vertAlign w:val="superscript"/>
                <w:lang w:eastAsia="zh-HK"/>
              </w:rPr>
              <w:t>4</w:t>
            </w:r>
            <w:r w:rsidRPr="001C1911">
              <w:rPr>
                <w:rFonts w:ascii="Times New Roman" w:eastAsia="標楷體" w:hAnsi="Times New Roman"/>
                <w:b/>
                <w:szCs w:val="24"/>
                <w:lang w:eastAsia="zh-HK"/>
              </w:rPr>
              <w:t xml:space="preserve"> for the purpose of setting up regulated air cargo screening facilities (RACSFs):</w:t>
            </w:r>
          </w:p>
          <w:p w:rsidR="00C65379" w:rsidRPr="001C1911" w:rsidRDefault="00C65379" w:rsidP="007D65C9">
            <w:pPr>
              <w:snapToGrid w:val="0"/>
              <w:spacing w:beforeLines="50" w:before="120" w:line="240" w:lineRule="atLeast"/>
              <w:rPr>
                <w:rFonts w:ascii="Times New Roman" w:eastAsia="標楷體" w:hAnsi="Times New Roman"/>
                <w:b/>
                <w:sz w:val="22"/>
              </w:rPr>
            </w:pPr>
          </w:p>
        </w:tc>
        <w:tc>
          <w:tcPr>
            <w:tcW w:w="6732" w:type="dxa"/>
          </w:tcPr>
          <w:p w:rsidR="00C65379" w:rsidRPr="001C1911" w:rsidRDefault="00677FBC" w:rsidP="00C65379">
            <w:pPr>
              <w:snapToGrid w:val="0"/>
              <w:spacing w:beforeLines="0" w:before="120" w:line="240" w:lineRule="auto"/>
              <w:jc w:val="left"/>
              <w:rPr>
                <w:rFonts w:ascii="Times New Roman" w:eastAsia="標楷體" w:hAnsi="Times New Roman"/>
                <w:szCs w:val="24"/>
                <w:lang w:eastAsia="zh-HK"/>
              </w:rPr>
            </w:pPr>
            <w:sdt>
              <w:sdtPr>
                <w:rPr>
                  <w:rFonts w:ascii="Times New Roman" w:eastAsia="標楷體" w:hAnsi="Times New Roman"/>
                  <w:szCs w:val="24"/>
                </w:rPr>
                <w:id w:val="-1327424234"/>
                <w14:checkbox>
                  <w14:checked w14:val="0"/>
                  <w14:checkedState w14:val="00A2" w14:font="Algerian"/>
                  <w14:uncheckedState w14:val="00A3" w14:font="Algerian"/>
                </w14:checkbox>
              </w:sdtPr>
              <w:sdtEndPr/>
              <w:sdtContent>
                <w:r w:rsidR="00C65379" w:rsidRPr="001C1911">
                  <w:rPr>
                    <w:rFonts w:ascii="Times New Roman" w:eastAsia="標楷體" w:hAnsi="Times New Roman"/>
                    <w:szCs w:val="24"/>
                  </w:rPr>
                  <w:sym w:font="Wingdings 2" w:char="F0A3"/>
                </w:r>
              </w:sdtContent>
            </w:sdt>
            <w:r w:rsidR="00C65379" w:rsidRPr="001C1911">
              <w:rPr>
                <w:rFonts w:ascii="Times New Roman" w:eastAsia="標楷體" w:hAnsi="Times New Roman"/>
                <w:szCs w:val="24"/>
                <w:lang w:eastAsia="zh-HK"/>
              </w:rPr>
              <w:t xml:space="preserve"> Yes</w:t>
            </w:r>
          </w:p>
          <w:p w:rsidR="00660773" w:rsidRPr="001C1911" w:rsidRDefault="00660773" w:rsidP="00C65379">
            <w:pPr>
              <w:snapToGrid w:val="0"/>
              <w:spacing w:beforeLines="0" w:before="120" w:line="240" w:lineRule="auto"/>
              <w:jc w:val="left"/>
              <w:rPr>
                <w:rFonts w:ascii="Times New Roman" w:eastAsia="標楷體" w:hAnsi="Times New Roman"/>
                <w:sz w:val="22"/>
              </w:rPr>
            </w:pPr>
            <w:r w:rsidRPr="001C1911">
              <w:rPr>
                <w:rFonts w:ascii="Times New Roman" w:eastAsia="標楷體" w:hAnsi="Times New Roman"/>
                <w:szCs w:val="24"/>
                <w:lang w:eastAsia="zh-HK"/>
              </w:rPr>
              <w:t xml:space="preserve">(Please go to </w:t>
            </w:r>
            <w:r w:rsidRPr="001C1911">
              <w:rPr>
                <w:rFonts w:ascii="Times New Roman" w:eastAsia="標楷體" w:hAnsi="Times New Roman"/>
                <w:szCs w:val="24"/>
                <w:u w:val="single"/>
                <w:lang w:eastAsia="zh-HK"/>
              </w:rPr>
              <w:t>Part IV A</w:t>
            </w:r>
            <w:r w:rsidRPr="001C1911">
              <w:rPr>
                <w:rFonts w:ascii="Times New Roman" w:eastAsia="標楷體" w:hAnsi="Times New Roman"/>
                <w:szCs w:val="24"/>
                <w:lang w:eastAsia="zh-HK"/>
              </w:rPr>
              <w:t xml:space="preserve"> below.)</w:t>
            </w:r>
          </w:p>
          <w:p w:rsidR="00C65379" w:rsidRPr="001C1911" w:rsidRDefault="00677FBC" w:rsidP="00842AA9">
            <w:pPr>
              <w:snapToGrid w:val="0"/>
              <w:spacing w:beforeLines="0" w:before="120" w:line="240" w:lineRule="auto"/>
              <w:jc w:val="left"/>
              <w:rPr>
                <w:rFonts w:ascii="Times New Roman" w:eastAsia="標楷體" w:hAnsi="Times New Roman"/>
                <w:szCs w:val="24"/>
                <w:lang w:eastAsia="zh-HK"/>
              </w:rPr>
            </w:pPr>
            <w:sdt>
              <w:sdtPr>
                <w:rPr>
                  <w:rFonts w:ascii="Times New Roman" w:eastAsia="標楷體" w:hAnsi="Times New Roman"/>
                  <w:szCs w:val="24"/>
                </w:rPr>
                <w:id w:val="630138397"/>
                <w14:checkbox>
                  <w14:checked w14:val="0"/>
                  <w14:checkedState w14:val="00A2" w14:font="Algerian"/>
                  <w14:uncheckedState w14:val="00A3" w14:font="Algerian"/>
                </w14:checkbox>
              </w:sdtPr>
              <w:sdtEndPr/>
              <w:sdtContent>
                <w:r w:rsidR="00C65379" w:rsidRPr="001C1911">
                  <w:rPr>
                    <w:rFonts w:ascii="Times New Roman" w:eastAsia="標楷體" w:hAnsi="Times New Roman"/>
                    <w:szCs w:val="24"/>
                  </w:rPr>
                  <w:sym w:font="Wingdings 2" w:char="F0A3"/>
                </w:r>
              </w:sdtContent>
            </w:sdt>
            <w:r w:rsidR="00C65379" w:rsidRPr="001C1911">
              <w:rPr>
                <w:rFonts w:ascii="Times New Roman" w:eastAsia="標楷體" w:hAnsi="Times New Roman"/>
                <w:szCs w:val="24"/>
                <w:lang w:eastAsia="zh-HK"/>
              </w:rPr>
              <w:t xml:space="preserve"> No</w:t>
            </w:r>
          </w:p>
          <w:p w:rsidR="00660773" w:rsidRPr="001C1911" w:rsidRDefault="00660773" w:rsidP="00842AA9">
            <w:pPr>
              <w:snapToGrid w:val="0"/>
              <w:spacing w:beforeLines="0" w:before="120" w:line="240" w:lineRule="auto"/>
              <w:jc w:val="left"/>
              <w:rPr>
                <w:rFonts w:ascii="Times New Roman" w:eastAsia="標楷體" w:hAnsi="Times New Roman"/>
                <w:szCs w:val="24"/>
                <w:lang w:eastAsia="zh-HK"/>
              </w:rPr>
            </w:pPr>
            <w:r w:rsidRPr="001C1911">
              <w:rPr>
                <w:rFonts w:ascii="Times New Roman" w:eastAsia="標楷體" w:hAnsi="Times New Roman"/>
                <w:szCs w:val="24"/>
                <w:lang w:eastAsia="zh-HK"/>
              </w:rPr>
              <w:t xml:space="preserve">(Please go to </w:t>
            </w:r>
            <w:r w:rsidRPr="001C1911">
              <w:rPr>
                <w:rFonts w:ascii="Times New Roman" w:eastAsia="標楷體" w:hAnsi="Times New Roman"/>
                <w:szCs w:val="24"/>
                <w:u w:val="single"/>
                <w:lang w:eastAsia="zh-HK"/>
              </w:rPr>
              <w:t>Part IV B</w:t>
            </w:r>
            <w:r w:rsidRPr="001C1911">
              <w:rPr>
                <w:rFonts w:ascii="Times New Roman" w:eastAsia="標楷體" w:hAnsi="Times New Roman"/>
                <w:szCs w:val="24"/>
                <w:lang w:eastAsia="zh-HK"/>
              </w:rPr>
              <w:t xml:space="preserve"> below.)</w:t>
            </w:r>
          </w:p>
          <w:p w:rsidR="00633AEC" w:rsidRPr="001C1911" w:rsidRDefault="00633AEC" w:rsidP="00842AA9">
            <w:pPr>
              <w:snapToGrid w:val="0"/>
              <w:spacing w:beforeLines="0" w:before="120" w:line="240" w:lineRule="auto"/>
              <w:jc w:val="left"/>
              <w:rPr>
                <w:rFonts w:ascii="Times New Roman" w:eastAsia="標楷體" w:hAnsi="Times New Roman"/>
                <w:sz w:val="22"/>
              </w:rPr>
            </w:pPr>
          </w:p>
        </w:tc>
      </w:tr>
    </w:tbl>
    <w:p w:rsidR="00BF4E95" w:rsidRPr="001C1911" w:rsidRDefault="00BF4E95" w:rsidP="00BF4E95">
      <w:pPr>
        <w:spacing w:before="240"/>
        <w:rPr>
          <w:rFonts w:ascii="標楷體" w:eastAsia="標楷體" w:hAnsi="標楷體"/>
          <w:b/>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835"/>
        <w:gridCol w:w="5392"/>
      </w:tblGrid>
      <w:tr w:rsidR="00BF4E95" w:rsidRPr="001C1911" w:rsidTr="00ED33CA">
        <w:trPr>
          <w:jc w:val="center"/>
        </w:trPr>
        <w:tc>
          <w:tcPr>
            <w:tcW w:w="10064" w:type="dxa"/>
            <w:gridSpan w:val="3"/>
            <w:tcBorders>
              <w:top w:val="nil"/>
              <w:left w:val="nil"/>
              <w:bottom w:val="single" w:sz="4" w:space="0" w:color="auto"/>
              <w:right w:val="nil"/>
            </w:tcBorders>
            <w:shd w:val="clear" w:color="auto" w:fill="D9D9D9" w:themeFill="background1" w:themeFillShade="D9"/>
            <w:vAlign w:val="center"/>
          </w:tcPr>
          <w:p w:rsidR="00BF4E95" w:rsidRPr="001C1911" w:rsidRDefault="00BF4E95" w:rsidP="000578B1">
            <w:pPr>
              <w:widowControl/>
              <w:tabs>
                <w:tab w:val="left" w:pos="4305"/>
              </w:tabs>
              <w:autoSpaceDE w:val="0"/>
              <w:autoSpaceDN w:val="0"/>
              <w:adjustRightInd w:val="0"/>
              <w:snapToGrid w:val="0"/>
              <w:spacing w:beforeLines="50" w:before="120" w:afterLines="50" w:after="120" w:line="240" w:lineRule="atLeast"/>
              <w:jc w:val="left"/>
              <w:rPr>
                <w:rFonts w:ascii="Times New Roman" w:eastAsia="標楷體" w:hAnsi="Times New Roman"/>
                <w:b/>
                <w:szCs w:val="24"/>
              </w:rPr>
            </w:pPr>
            <w:r w:rsidRPr="001C1911">
              <w:rPr>
                <w:rFonts w:ascii="Times New Roman" w:eastAsia="標楷體" w:hAnsi="Times New Roman"/>
                <w:b/>
                <w:szCs w:val="24"/>
              </w:rPr>
              <w:t>IV. Project Implementation Plan / Expected Project Deliverables / Project Expenditure</w:t>
            </w:r>
          </w:p>
        </w:tc>
      </w:tr>
      <w:tr w:rsidR="00FA1D73" w:rsidRPr="001C1911" w:rsidTr="00ED33CA">
        <w:trPr>
          <w:trHeight w:val="514"/>
          <w:jc w:val="center"/>
        </w:trPr>
        <w:tc>
          <w:tcPr>
            <w:tcW w:w="10060" w:type="dxa"/>
            <w:gridSpan w:val="3"/>
            <w:tcBorders>
              <w:top w:val="single" w:sz="4" w:space="0" w:color="auto"/>
            </w:tcBorders>
            <w:shd w:val="clear" w:color="auto" w:fill="auto"/>
            <w:vAlign w:val="center"/>
          </w:tcPr>
          <w:p w:rsidR="00FA1D73" w:rsidRPr="001C1911" w:rsidRDefault="00FA1D73">
            <w:pPr>
              <w:widowControl/>
              <w:tabs>
                <w:tab w:val="left" w:pos="4305"/>
              </w:tabs>
              <w:autoSpaceDE w:val="0"/>
              <w:autoSpaceDN w:val="0"/>
              <w:adjustRightInd w:val="0"/>
              <w:snapToGrid w:val="0"/>
              <w:spacing w:beforeLines="50" w:before="120" w:afterLines="50" w:after="120" w:line="240" w:lineRule="atLeast"/>
              <w:jc w:val="left"/>
              <w:rPr>
                <w:rFonts w:ascii="Times New Roman" w:eastAsia="標楷體" w:hAnsi="Times New Roman"/>
                <w:b/>
                <w:szCs w:val="24"/>
              </w:rPr>
            </w:pPr>
            <w:r w:rsidRPr="001C1911">
              <w:rPr>
                <w:rFonts w:ascii="Times New Roman" w:eastAsia="標楷體" w:hAnsi="Times New Roman" w:hint="eastAsia"/>
                <w:b/>
                <w:szCs w:val="24"/>
              </w:rPr>
              <w:t>Part A</w:t>
            </w:r>
            <w:r w:rsidR="00B67AF1" w:rsidRPr="001C1911">
              <w:rPr>
                <w:rFonts w:ascii="Times New Roman" w:eastAsia="標楷體" w:hAnsi="Times New Roman"/>
                <w:b/>
                <w:szCs w:val="24"/>
              </w:rPr>
              <w:t xml:space="preserve"> </w:t>
            </w:r>
          </w:p>
        </w:tc>
      </w:tr>
      <w:tr w:rsidR="00E37322" w:rsidRPr="001C1911" w:rsidTr="00ED33CA">
        <w:trPr>
          <w:trHeight w:val="1913"/>
          <w:jc w:val="center"/>
        </w:trPr>
        <w:tc>
          <w:tcPr>
            <w:tcW w:w="1838" w:type="dxa"/>
            <w:tcBorders>
              <w:top w:val="single" w:sz="4" w:space="0" w:color="auto"/>
            </w:tcBorders>
            <w:shd w:val="clear" w:color="auto" w:fill="auto"/>
            <w:vAlign w:val="center"/>
          </w:tcPr>
          <w:p w:rsidR="00FD0867" w:rsidRPr="001C1911" w:rsidRDefault="00FD0867" w:rsidP="00C23703">
            <w:pPr>
              <w:spacing w:before="240"/>
              <w:jc w:val="center"/>
              <w:rPr>
                <w:rFonts w:ascii="Times New Roman" w:eastAsia="標楷體" w:hAnsi="Times New Roman"/>
                <w:b/>
                <w:szCs w:val="24"/>
                <w:lang w:eastAsia="zh-HK"/>
              </w:rPr>
            </w:pPr>
            <w:r w:rsidRPr="001C1911">
              <w:rPr>
                <w:rFonts w:ascii="Times New Roman" w:eastAsia="標楷體" w:hAnsi="Times New Roman"/>
                <w:b/>
                <w:szCs w:val="24"/>
                <w:lang w:eastAsia="zh-HK"/>
              </w:rPr>
              <w:t>Expected Project Deliverables</w:t>
            </w:r>
          </w:p>
          <w:p w:rsidR="00E37322" w:rsidRPr="001C1911" w:rsidRDefault="00FD0867" w:rsidP="00C23703">
            <w:pPr>
              <w:spacing w:before="240"/>
              <w:jc w:val="center"/>
              <w:rPr>
                <w:rFonts w:ascii="Times New Roman" w:eastAsia="標楷體" w:hAnsi="Times New Roman"/>
                <w:b/>
                <w:i/>
                <w:lang w:eastAsia="zh-HK"/>
              </w:rPr>
            </w:pPr>
            <w:r w:rsidRPr="001C1911">
              <w:rPr>
                <w:rFonts w:ascii="Times New Roman" w:eastAsia="標楷體" w:hAnsi="Times New Roman"/>
                <w:b/>
                <w:i/>
                <w:szCs w:val="24"/>
                <w:lang w:eastAsia="zh-HK"/>
              </w:rPr>
              <w:t>(Please specify)</w:t>
            </w:r>
          </w:p>
        </w:tc>
        <w:tc>
          <w:tcPr>
            <w:tcW w:w="2835" w:type="dxa"/>
            <w:tcBorders>
              <w:top w:val="single" w:sz="4" w:space="0" w:color="auto"/>
            </w:tcBorders>
            <w:vAlign w:val="center"/>
          </w:tcPr>
          <w:p w:rsidR="00E37322" w:rsidRPr="001C1911" w:rsidRDefault="00E37322" w:rsidP="00AB14CE">
            <w:pPr>
              <w:widowControl/>
              <w:tabs>
                <w:tab w:val="left" w:pos="4305"/>
              </w:tabs>
              <w:autoSpaceDE w:val="0"/>
              <w:autoSpaceDN w:val="0"/>
              <w:adjustRightInd w:val="0"/>
              <w:snapToGrid w:val="0"/>
              <w:spacing w:beforeLines="0" w:line="240" w:lineRule="auto"/>
              <w:jc w:val="center"/>
              <w:rPr>
                <w:rFonts w:ascii="Times New Roman" w:eastAsia="標楷體" w:hAnsi="Times New Roman"/>
                <w:b/>
                <w:szCs w:val="24"/>
                <w:lang w:eastAsia="zh-HK"/>
              </w:rPr>
            </w:pPr>
            <w:r w:rsidRPr="001C1911">
              <w:rPr>
                <w:rFonts w:ascii="Times New Roman" w:eastAsia="標楷體" w:hAnsi="Times New Roman"/>
                <w:b/>
                <w:szCs w:val="24"/>
                <w:lang w:eastAsia="zh-HK"/>
              </w:rPr>
              <w:t>Date</w:t>
            </w:r>
          </w:p>
          <w:p w:rsidR="00E37322" w:rsidRPr="001C1911" w:rsidRDefault="00FD0867">
            <w:pPr>
              <w:widowControl/>
              <w:tabs>
                <w:tab w:val="left" w:pos="4305"/>
              </w:tabs>
              <w:autoSpaceDE w:val="0"/>
              <w:autoSpaceDN w:val="0"/>
              <w:adjustRightInd w:val="0"/>
              <w:snapToGrid w:val="0"/>
              <w:spacing w:beforeLines="50" w:before="120" w:afterLines="50" w:after="120" w:line="240" w:lineRule="atLeast"/>
              <w:jc w:val="center"/>
              <w:rPr>
                <w:rFonts w:ascii="Times New Roman" w:eastAsia="標楷體" w:hAnsi="Times New Roman"/>
                <w:b/>
                <w:i/>
                <w:szCs w:val="24"/>
              </w:rPr>
            </w:pPr>
            <w:r w:rsidRPr="001C1911">
              <w:rPr>
                <w:rFonts w:ascii="Times New Roman" w:eastAsia="標楷體" w:hAnsi="Times New Roman"/>
                <w:b/>
                <w:i/>
                <w:szCs w:val="24"/>
                <w:lang w:eastAsia="zh-HK"/>
              </w:rPr>
              <w:t>(Please specify)</w:t>
            </w:r>
          </w:p>
        </w:tc>
        <w:tc>
          <w:tcPr>
            <w:tcW w:w="5387" w:type="dxa"/>
            <w:tcBorders>
              <w:top w:val="single" w:sz="4" w:space="0" w:color="auto"/>
              <w:bottom w:val="single" w:sz="4" w:space="0" w:color="auto"/>
            </w:tcBorders>
            <w:shd w:val="clear" w:color="auto" w:fill="auto"/>
            <w:vAlign w:val="center"/>
          </w:tcPr>
          <w:p w:rsidR="00E37322" w:rsidRPr="001C1911" w:rsidRDefault="00E37322" w:rsidP="00D2565D">
            <w:pPr>
              <w:widowControl/>
              <w:tabs>
                <w:tab w:val="left" w:pos="4305"/>
              </w:tabs>
              <w:autoSpaceDE w:val="0"/>
              <w:autoSpaceDN w:val="0"/>
              <w:adjustRightInd w:val="0"/>
              <w:snapToGrid w:val="0"/>
              <w:spacing w:beforeLines="50" w:before="120" w:afterLines="50" w:after="120" w:line="240" w:lineRule="atLeast"/>
              <w:jc w:val="center"/>
              <w:rPr>
                <w:rFonts w:ascii="Times New Roman" w:eastAsia="標楷體" w:hAnsi="Times New Roman"/>
                <w:b/>
                <w:szCs w:val="24"/>
              </w:rPr>
            </w:pPr>
            <w:r w:rsidRPr="001C1911">
              <w:rPr>
                <w:rFonts w:ascii="Times New Roman" w:eastAsia="標楷體" w:hAnsi="Times New Roman"/>
                <w:b/>
                <w:szCs w:val="24"/>
              </w:rPr>
              <w:t xml:space="preserve">Details of the Expenses </w:t>
            </w:r>
          </w:p>
          <w:p w:rsidR="00E37322" w:rsidRPr="001C1911" w:rsidRDefault="00E37322" w:rsidP="00D2565D">
            <w:pPr>
              <w:widowControl/>
              <w:tabs>
                <w:tab w:val="left" w:pos="4305"/>
              </w:tabs>
              <w:autoSpaceDE w:val="0"/>
              <w:autoSpaceDN w:val="0"/>
              <w:adjustRightInd w:val="0"/>
              <w:snapToGrid w:val="0"/>
              <w:spacing w:beforeLines="50" w:before="120" w:afterLines="50" w:after="120" w:line="240" w:lineRule="atLeast"/>
              <w:jc w:val="center"/>
              <w:rPr>
                <w:rFonts w:ascii="Times New Roman" w:eastAsia="標楷體" w:hAnsi="Times New Roman"/>
                <w:b/>
                <w:i/>
                <w:szCs w:val="24"/>
              </w:rPr>
            </w:pPr>
            <w:r w:rsidRPr="001C1911">
              <w:rPr>
                <w:rFonts w:ascii="Times New Roman" w:eastAsia="標楷體" w:hAnsi="Times New Roman"/>
                <w:b/>
                <w:i/>
                <w:szCs w:val="24"/>
              </w:rPr>
              <w:t>(# please delete where appropriate)</w:t>
            </w:r>
          </w:p>
        </w:tc>
      </w:tr>
      <w:tr w:rsidR="008764C7" w:rsidRPr="001C1911" w:rsidTr="00ED33CA">
        <w:trPr>
          <w:trHeight w:val="838"/>
          <w:jc w:val="center"/>
        </w:trPr>
        <w:tc>
          <w:tcPr>
            <w:tcW w:w="1838" w:type="dxa"/>
            <w:shd w:val="clear" w:color="auto" w:fill="auto"/>
          </w:tcPr>
          <w:p w:rsidR="009A05A8" w:rsidRPr="001C1911" w:rsidRDefault="00D95376" w:rsidP="00433EBC">
            <w:pPr>
              <w:widowControl/>
              <w:autoSpaceDE w:val="0"/>
              <w:autoSpaceDN w:val="0"/>
              <w:adjustRightInd w:val="0"/>
              <w:snapToGrid w:val="0"/>
              <w:spacing w:beforeLines="50" w:before="120"/>
              <w:jc w:val="left"/>
              <w:rPr>
                <w:rFonts w:ascii="Times New Roman" w:eastAsia="標楷體" w:hAnsi="Times New Roman"/>
                <w:b/>
                <w:szCs w:val="24"/>
                <w:u w:val="single"/>
                <w:lang w:eastAsia="zh-HK"/>
              </w:rPr>
            </w:pPr>
            <w:r w:rsidRPr="001C1911">
              <w:rPr>
                <w:rFonts w:ascii="Times New Roman" w:eastAsia="標楷體" w:hAnsi="Times New Roman"/>
                <w:b/>
                <w:szCs w:val="24"/>
                <w:u w:val="single"/>
                <w:lang w:eastAsia="zh-HK"/>
              </w:rPr>
              <w:t>Purchase</w:t>
            </w:r>
            <w:r w:rsidR="00A33B7E" w:rsidRPr="001C1911">
              <w:rPr>
                <w:rFonts w:ascii="Times New Roman" w:eastAsia="標楷體" w:hAnsi="Times New Roman"/>
                <w:b/>
                <w:szCs w:val="24"/>
                <w:u w:val="single"/>
                <w:lang w:eastAsia="zh-HK"/>
              </w:rPr>
              <w:t xml:space="preserve"> </w:t>
            </w:r>
            <w:r w:rsidR="00DA1FCB" w:rsidRPr="001C1911">
              <w:rPr>
                <w:rFonts w:ascii="Times New Roman" w:eastAsia="標楷體" w:hAnsi="Times New Roman"/>
                <w:b/>
                <w:szCs w:val="24"/>
                <w:u w:val="single"/>
                <w:lang w:eastAsia="zh-HK"/>
              </w:rPr>
              <w:t xml:space="preserve">and </w:t>
            </w:r>
            <w:r w:rsidR="009257F7" w:rsidRPr="001C1911">
              <w:rPr>
                <w:rFonts w:ascii="Times New Roman" w:eastAsia="標楷體" w:hAnsi="Times New Roman"/>
                <w:b/>
                <w:szCs w:val="24"/>
                <w:u w:val="single"/>
                <w:lang w:eastAsia="zh-HK"/>
              </w:rPr>
              <w:t>h</w:t>
            </w:r>
            <w:r w:rsidR="00DA1FCB" w:rsidRPr="001C1911">
              <w:rPr>
                <w:rFonts w:ascii="Times New Roman" w:eastAsia="標楷體" w:hAnsi="Times New Roman"/>
                <w:b/>
                <w:szCs w:val="24"/>
                <w:u w:val="single"/>
                <w:lang w:eastAsia="zh-HK"/>
              </w:rPr>
              <w:t xml:space="preserve">ire </w:t>
            </w:r>
            <w:r w:rsidR="009257F7" w:rsidRPr="001C1911">
              <w:rPr>
                <w:rFonts w:ascii="Times New Roman" w:eastAsia="標楷體" w:hAnsi="Times New Roman"/>
                <w:b/>
                <w:szCs w:val="24"/>
                <w:u w:val="single"/>
                <w:lang w:eastAsia="zh-HK"/>
              </w:rPr>
              <w:t>p</w:t>
            </w:r>
            <w:r w:rsidR="00DA1FCB" w:rsidRPr="001C1911">
              <w:rPr>
                <w:rFonts w:ascii="Times New Roman" w:eastAsia="標楷體" w:hAnsi="Times New Roman"/>
                <w:b/>
                <w:szCs w:val="24"/>
                <w:u w:val="single"/>
                <w:lang w:eastAsia="zh-HK"/>
              </w:rPr>
              <w:t>urchase</w:t>
            </w:r>
            <w:r w:rsidR="00DA1FCB" w:rsidRPr="001C1911">
              <w:rPr>
                <w:rStyle w:val="FootnoteReference"/>
                <w:rFonts w:ascii="Times New Roman" w:eastAsia="標楷體" w:hAnsi="Times New Roman"/>
                <w:b/>
                <w:szCs w:val="24"/>
                <w:u w:val="single"/>
                <w:lang w:eastAsia="zh-HK"/>
              </w:rPr>
              <w:footnoteReference w:id="5"/>
            </w:r>
            <w:r w:rsidR="00DA1FCB" w:rsidRPr="001C1911">
              <w:rPr>
                <w:rFonts w:ascii="Times New Roman" w:eastAsia="標楷體" w:hAnsi="Times New Roman"/>
                <w:b/>
                <w:szCs w:val="24"/>
                <w:u w:val="single"/>
                <w:lang w:eastAsia="zh-HK"/>
              </w:rPr>
              <w:t xml:space="preserve"> </w:t>
            </w:r>
            <w:r w:rsidR="00A33B7E" w:rsidRPr="001C1911">
              <w:rPr>
                <w:rFonts w:ascii="Times New Roman" w:eastAsia="標楷體" w:hAnsi="Times New Roman"/>
                <w:b/>
                <w:szCs w:val="24"/>
                <w:u w:val="single"/>
                <w:lang w:eastAsia="zh-HK"/>
              </w:rPr>
              <w:t xml:space="preserve">of </w:t>
            </w:r>
            <w:r w:rsidRPr="001C1911">
              <w:rPr>
                <w:rFonts w:ascii="Times New Roman" w:eastAsia="標楷體" w:hAnsi="Times New Roman"/>
                <w:b/>
                <w:szCs w:val="24"/>
                <w:u w:val="single"/>
                <w:lang w:eastAsia="zh-HK"/>
              </w:rPr>
              <w:t xml:space="preserve"> </w:t>
            </w:r>
            <w:r w:rsidR="00A33B7E" w:rsidRPr="001C1911">
              <w:rPr>
                <w:rFonts w:ascii="Times New Roman" w:eastAsia="標楷體" w:hAnsi="Times New Roman"/>
                <w:b/>
                <w:szCs w:val="24"/>
                <w:u w:val="single"/>
                <w:lang w:eastAsia="zh-HK"/>
              </w:rPr>
              <w:t>X-ray machines</w:t>
            </w:r>
            <w:r w:rsidR="00FF420B" w:rsidRPr="001C1911">
              <w:rPr>
                <w:rFonts w:ascii="Times New Roman" w:eastAsia="標楷體" w:hAnsi="Times New Roman"/>
                <w:b/>
                <w:szCs w:val="24"/>
                <w:u w:val="single"/>
                <w:lang w:eastAsia="zh-HK"/>
              </w:rPr>
              <w:t xml:space="preserve"> </w:t>
            </w:r>
            <w:ins w:id="4" w:author="Serena YUEN" w:date="2021-01-26T19:42:00Z">
              <w:r w:rsidR="00A52181">
                <w:rPr>
                  <w:rFonts w:ascii="Times New Roman" w:eastAsia="標楷體" w:hAnsi="Times New Roman"/>
                  <w:b/>
                  <w:szCs w:val="24"/>
                  <w:u w:val="single"/>
                  <w:lang w:eastAsia="zh-HK"/>
                </w:rPr>
                <w:t xml:space="preserve">and </w:t>
              </w:r>
            </w:ins>
            <w:r w:rsidR="00FF420B" w:rsidRPr="001C1911">
              <w:rPr>
                <w:rFonts w:ascii="Times New Roman" w:eastAsia="標楷體" w:hAnsi="Times New Roman"/>
                <w:b/>
                <w:szCs w:val="24"/>
                <w:u w:val="single"/>
                <w:lang w:eastAsia="zh-HK"/>
              </w:rPr>
              <w:t>/</w:t>
            </w:r>
            <w:ins w:id="5" w:author="Serena YUEN" w:date="2021-01-26T19:42:00Z">
              <w:r w:rsidR="00A52181">
                <w:rPr>
                  <w:rFonts w:ascii="Times New Roman" w:eastAsia="標楷體" w:hAnsi="Times New Roman"/>
                  <w:b/>
                  <w:szCs w:val="24"/>
                  <w:u w:val="single"/>
                  <w:lang w:eastAsia="zh-HK"/>
                </w:rPr>
                <w:t xml:space="preserve"> or</w:t>
              </w:r>
            </w:ins>
            <w:r w:rsidR="00FF420B" w:rsidRPr="001C1911">
              <w:rPr>
                <w:rFonts w:ascii="Times New Roman" w:eastAsia="標楷體" w:hAnsi="Times New Roman"/>
                <w:b/>
                <w:szCs w:val="24"/>
                <w:u w:val="single"/>
                <w:lang w:eastAsia="zh-HK"/>
              </w:rPr>
              <w:t xml:space="preserve"> ETD equipment</w:t>
            </w:r>
          </w:p>
          <w:p w:rsidR="00633AEC" w:rsidRPr="001C1911" w:rsidRDefault="00633AEC" w:rsidP="007D65C9">
            <w:pPr>
              <w:widowControl/>
              <w:autoSpaceDE w:val="0"/>
              <w:autoSpaceDN w:val="0"/>
              <w:adjustRightInd w:val="0"/>
              <w:snapToGrid w:val="0"/>
              <w:spacing w:beforeLines="50" w:before="120"/>
              <w:rPr>
                <w:rFonts w:ascii="Times New Roman" w:eastAsia="標楷體" w:hAnsi="Times New Roman"/>
                <w:b/>
                <w:i/>
                <w:szCs w:val="24"/>
                <w:lang w:eastAsia="zh-HK"/>
              </w:rPr>
            </w:pPr>
            <w:r w:rsidRPr="001C1911">
              <w:rPr>
                <w:rFonts w:ascii="Times New Roman" w:eastAsia="標楷體" w:hAnsi="Times New Roman"/>
                <w:i/>
                <w:szCs w:val="24"/>
                <w:lang w:eastAsia="zh-HK"/>
              </w:rPr>
              <w:t>(I</w:t>
            </w:r>
            <w:r w:rsidRPr="001C1911">
              <w:rPr>
                <w:rFonts w:ascii="Times New Roman" w:eastAsia="SimSun" w:hAnsi="Times New Roman"/>
                <w:i/>
                <w:szCs w:val="24"/>
                <w:lang w:eastAsia="zh-CN"/>
              </w:rPr>
              <w:t>f applicable)</w:t>
            </w:r>
          </w:p>
          <w:p w:rsidR="00633AEC" w:rsidRPr="001C1911" w:rsidRDefault="00633AEC" w:rsidP="007D65C9">
            <w:pPr>
              <w:widowControl/>
              <w:autoSpaceDE w:val="0"/>
              <w:autoSpaceDN w:val="0"/>
              <w:adjustRightInd w:val="0"/>
              <w:snapToGrid w:val="0"/>
              <w:spacing w:beforeLines="50" w:before="120"/>
              <w:rPr>
                <w:rFonts w:ascii="Times New Roman" w:eastAsia="標楷體" w:hAnsi="Times New Roman"/>
                <w:b/>
                <w:szCs w:val="24"/>
                <w:u w:val="single"/>
                <w:lang w:eastAsia="zh-HK"/>
              </w:rPr>
            </w:pPr>
          </w:p>
          <w:p w:rsidR="0071375D" w:rsidRPr="001C1911" w:rsidRDefault="0071375D" w:rsidP="00660773">
            <w:pPr>
              <w:widowControl/>
              <w:autoSpaceDE w:val="0"/>
              <w:autoSpaceDN w:val="0"/>
              <w:adjustRightInd w:val="0"/>
              <w:snapToGrid w:val="0"/>
              <w:spacing w:beforeLines="50" w:before="120"/>
              <w:jc w:val="left"/>
              <w:rPr>
                <w:rFonts w:ascii="Times New Roman" w:eastAsia="標楷體" w:hAnsi="Times New Roman"/>
                <w:b/>
                <w:szCs w:val="24"/>
                <w:u w:val="single"/>
                <w:lang w:eastAsia="zh-HK"/>
              </w:rPr>
            </w:pPr>
          </w:p>
        </w:tc>
        <w:tc>
          <w:tcPr>
            <w:tcW w:w="2835" w:type="dxa"/>
          </w:tcPr>
          <w:p w:rsidR="0005496B" w:rsidRPr="001C1911" w:rsidRDefault="0005496B" w:rsidP="0005496B">
            <w:pPr>
              <w:widowControl/>
              <w:autoSpaceDE w:val="0"/>
              <w:autoSpaceDN w:val="0"/>
              <w:adjustRightInd w:val="0"/>
              <w:snapToGrid w:val="0"/>
              <w:spacing w:beforeLines="50" w:before="120"/>
              <w:rPr>
                <w:rFonts w:ascii="Times New Roman" w:eastAsia="標楷體" w:hAnsi="Times New Roman"/>
                <w:szCs w:val="24"/>
                <w:lang w:eastAsia="zh-HK"/>
              </w:rPr>
            </w:pPr>
            <w:r w:rsidRPr="001C1911">
              <w:rPr>
                <w:rFonts w:ascii="Times New Roman" w:eastAsia="標楷體" w:hAnsi="Times New Roman"/>
                <w:szCs w:val="24"/>
                <w:lang w:eastAsia="zh-HK"/>
              </w:rPr>
              <w:lastRenderedPageBreak/>
              <w:t>Project Commencement – Project Completion Date</w:t>
            </w:r>
          </w:p>
          <w:sdt>
            <w:sdtPr>
              <w:rPr>
                <w:rFonts w:ascii="Times New Roman" w:eastAsia="標楷體" w:hAnsi="Times New Roman"/>
                <w:szCs w:val="24"/>
                <w:lang w:eastAsia="zh-HK"/>
              </w:rPr>
              <w:id w:val="1691034633"/>
              <w:placeholder>
                <w:docPart w:val="11C4CDED0B77436E824AAE6152CCA084"/>
              </w:placeholder>
              <w:date>
                <w:dateFormat w:val="d/M/yyyy"/>
                <w:lid w:val="en-HK"/>
                <w:storeMappedDataAs w:val="dateTime"/>
                <w:calendar w:val="gregorian"/>
              </w:date>
            </w:sdtPr>
            <w:sdtEndPr/>
            <w:sdtContent>
              <w:p w:rsidR="0005496B" w:rsidRPr="001C1911" w:rsidRDefault="00874407" w:rsidP="0005496B">
                <w:pPr>
                  <w:widowControl/>
                  <w:autoSpaceDE w:val="0"/>
                  <w:autoSpaceDN w:val="0"/>
                  <w:adjustRightInd w:val="0"/>
                  <w:snapToGrid w:val="0"/>
                  <w:spacing w:beforeLines="50" w:before="120"/>
                  <w:rPr>
                    <w:rFonts w:ascii="Times New Roman" w:eastAsia="標楷體" w:hAnsi="Times New Roman"/>
                    <w:szCs w:val="24"/>
                    <w:lang w:eastAsia="zh-HK"/>
                  </w:rPr>
                </w:pPr>
                <w:r w:rsidRPr="001C1911" w:rsidDel="004461A4">
                  <w:rPr>
                    <w:rFonts w:ascii="Times New Roman" w:eastAsia="標楷體" w:hAnsi="Times New Roman"/>
                    <w:szCs w:val="24"/>
                    <w:lang w:eastAsia="zh-HK"/>
                  </w:rPr>
                  <w:t>DD/MM/YYYY</w:t>
                </w:r>
              </w:p>
            </w:sdtContent>
          </w:sdt>
          <w:p w:rsidR="0005496B" w:rsidRPr="001C1911" w:rsidRDefault="0005496B" w:rsidP="0005496B">
            <w:pPr>
              <w:widowControl/>
              <w:autoSpaceDE w:val="0"/>
              <w:autoSpaceDN w:val="0"/>
              <w:adjustRightInd w:val="0"/>
              <w:snapToGrid w:val="0"/>
              <w:spacing w:beforeLines="50" w:before="120"/>
              <w:rPr>
                <w:rFonts w:ascii="Times New Roman" w:eastAsia="標楷體" w:hAnsi="Times New Roman"/>
                <w:lang w:eastAsia="zh-HK"/>
              </w:rPr>
            </w:pPr>
            <w:r w:rsidRPr="001C1911">
              <w:rPr>
                <w:rFonts w:ascii="Times New Roman" w:eastAsia="標楷體" w:hAnsi="Times New Roman"/>
                <w:lang w:eastAsia="zh-HK"/>
              </w:rPr>
              <w:t>-</w:t>
            </w:r>
          </w:p>
          <w:p w:rsidR="00FD0867" w:rsidRPr="001C1911" w:rsidRDefault="00677FBC" w:rsidP="00874407">
            <w:pPr>
              <w:widowControl/>
              <w:autoSpaceDE w:val="0"/>
              <w:autoSpaceDN w:val="0"/>
              <w:adjustRightInd w:val="0"/>
              <w:snapToGrid w:val="0"/>
              <w:spacing w:beforeLines="50" w:before="120"/>
              <w:rPr>
                <w:rFonts w:ascii="Times New Roman" w:eastAsia="標楷體" w:hAnsi="Times New Roman"/>
                <w:b/>
                <w:u w:val="single"/>
                <w:lang w:eastAsia="zh-HK"/>
              </w:rPr>
            </w:pPr>
            <w:sdt>
              <w:sdtPr>
                <w:rPr>
                  <w:rFonts w:ascii="Times New Roman" w:eastAsia="標楷體" w:hAnsi="Times New Roman"/>
                  <w:szCs w:val="24"/>
                  <w:lang w:eastAsia="zh-HK"/>
                </w:rPr>
                <w:id w:val="-928120876"/>
                <w:placeholder>
                  <w:docPart w:val="7E35CE5735734DFDB1FA47A75677E9EE"/>
                </w:placeholder>
                <w:date>
                  <w:dateFormat w:val="d/M/yyyy"/>
                  <w:lid w:val="en-HK"/>
                  <w:storeMappedDataAs w:val="dateTime"/>
                  <w:calendar w:val="gregorian"/>
                </w:date>
              </w:sdtPr>
              <w:sdtEndPr/>
              <w:sdtContent>
                <w:r w:rsidR="00874407" w:rsidRPr="001C1911" w:rsidDel="004461A4">
                  <w:rPr>
                    <w:rFonts w:ascii="Times New Roman" w:eastAsia="標楷體" w:hAnsi="Times New Roman"/>
                    <w:szCs w:val="24"/>
                    <w:lang w:eastAsia="zh-HK"/>
                  </w:rPr>
                  <w:t>DD/MM/YYYY</w:t>
                </w:r>
              </w:sdtContent>
            </w:sdt>
            <w:r w:rsidR="0005496B" w:rsidRPr="001C1911" w:rsidDel="0005496B">
              <w:rPr>
                <w:rFonts w:ascii="Times New Roman" w:eastAsia="標楷體" w:hAnsi="Times New Roman"/>
                <w:lang w:eastAsia="zh-HK"/>
              </w:rPr>
              <w:t xml:space="preserve"> </w:t>
            </w:r>
          </w:p>
        </w:tc>
        <w:tc>
          <w:tcPr>
            <w:tcW w:w="5387" w:type="dxa"/>
            <w:shd w:val="clear" w:color="auto" w:fill="auto"/>
          </w:tcPr>
          <w:p w:rsidR="000E0B01" w:rsidRPr="001C1911" w:rsidRDefault="008764C7" w:rsidP="000E0B01">
            <w:pPr>
              <w:widowControl/>
              <w:autoSpaceDE w:val="0"/>
              <w:autoSpaceDN w:val="0"/>
              <w:adjustRightInd w:val="0"/>
              <w:snapToGrid w:val="0"/>
              <w:spacing w:beforeLines="50" w:before="120"/>
              <w:rPr>
                <w:rFonts w:ascii="Times New Roman" w:eastAsia="SimSun" w:hAnsi="Times New Roman"/>
                <w:szCs w:val="24"/>
                <w:u w:val="single"/>
                <w:lang w:eastAsia="zh-CN"/>
              </w:rPr>
            </w:pPr>
            <w:r w:rsidRPr="001C1911">
              <w:rPr>
                <w:rFonts w:ascii="Times New Roman" w:eastAsia="標楷體" w:hAnsi="Times New Roman"/>
                <w:szCs w:val="24"/>
                <w:u w:val="single"/>
                <w:lang w:eastAsia="zh-HK"/>
              </w:rPr>
              <w:t>Details of the</w:t>
            </w:r>
            <w:r w:rsidR="004B5276" w:rsidRPr="001C1911">
              <w:rPr>
                <w:rFonts w:ascii="Times New Roman" w:eastAsia="標楷體" w:hAnsi="Times New Roman"/>
                <w:szCs w:val="24"/>
                <w:u w:val="single"/>
                <w:lang w:eastAsia="zh-HK"/>
              </w:rPr>
              <w:t xml:space="preserve"> X-ray machines </w:t>
            </w:r>
            <w:ins w:id="6" w:author="Serena YUEN" w:date="2021-01-26T19:43:00Z">
              <w:r w:rsidR="00A52181" w:rsidRPr="00A52181">
                <w:rPr>
                  <w:rFonts w:ascii="Times New Roman" w:eastAsia="標楷體" w:hAnsi="Times New Roman"/>
                  <w:szCs w:val="24"/>
                  <w:u w:val="single"/>
                  <w:lang w:eastAsia="zh-HK"/>
                </w:rPr>
                <w:t>and / or</w:t>
              </w:r>
              <w:r w:rsidR="00A52181">
                <w:rPr>
                  <w:rFonts w:ascii="Times New Roman" w:eastAsia="標楷體" w:hAnsi="Times New Roman"/>
                  <w:szCs w:val="24"/>
                  <w:u w:val="single"/>
                  <w:lang w:eastAsia="zh-HK"/>
                </w:rPr>
                <w:t xml:space="preserve"> </w:t>
              </w:r>
            </w:ins>
            <w:bookmarkStart w:id="7" w:name="_GoBack"/>
            <w:bookmarkEnd w:id="7"/>
            <w:del w:id="8" w:author="Serena YUEN" w:date="2021-01-26T19:43:00Z">
              <w:r w:rsidR="00FF420B" w:rsidRPr="001C1911" w:rsidDel="00A52181">
                <w:rPr>
                  <w:rFonts w:ascii="Times New Roman" w:eastAsia="標楷體" w:hAnsi="Times New Roman"/>
                  <w:szCs w:val="24"/>
                  <w:u w:val="single"/>
                  <w:lang w:eastAsia="zh-HK"/>
                </w:rPr>
                <w:delText xml:space="preserve">/ </w:delText>
              </w:r>
            </w:del>
            <w:r w:rsidR="00FF420B" w:rsidRPr="001C1911">
              <w:rPr>
                <w:rFonts w:ascii="Times New Roman" w:eastAsia="標楷體" w:hAnsi="Times New Roman"/>
                <w:szCs w:val="24"/>
                <w:u w:val="single"/>
                <w:lang w:eastAsia="zh-HK"/>
              </w:rPr>
              <w:t xml:space="preserve">ETD equipment </w:t>
            </w:r>
            <w:r w:rsidR="004B5276" w:rsidRPr="001C1911">
              <w:rPr>
                <w:rFonts w:ascii="Times New Roman" w:eastAsia="標楷體" w:hAnsi="Times New Roman"/>
                <w:szCs w:val="24"/>
                <w:u w:val="single"/>
                <w:lang w:eastAsia="zh-HK"/>
              </w:rPr>
              <w:t xml:space="preserve">for the purpose of setting up </w:t>
            </w:r>
            <w:r w:rsidR="00404FCD" w:rsidRPr="001C1911">
              <w:rPr>
                <w:rFonts w:ascii="Times New Roman" w:eastAsia="標楷體" w:hAnsi="Times New Roman"/>
                <w:szCs w:val="24"/>
                <w:u w:val="single"/>
                <w:lang w:eastAsia="zh-HK"/>
              </w:rPr>
              <w:t>regulated air cargo screening facilities (</w:t>
            </w:r>
            <w:r w:rsidR="004B5276" w:rsidRPr="001C1911">
              <w:rPr>
                <w:rFonts w:ascii="Times New Roman" w:eastAsia="標楷體" w:hAnsi="Times New Roman"/>
                <w:szCs w:val="24"/>
                <w:u w:val="single"/>
                <w:lang w:eastAsia="zh-HK"/>
              </w:rPr>
              <w:t>RACSFs</w:t>
            </w:r>
            <w:r w:rsidR="00404FCD" w:rsidRPr="001C1911">
              <w:rPr>
                <w:rFonts w:ascii="Times New Roman" w:eastAsia="標楷體" w:hAnsi="Times New Roman"/>
                <w:szCs w:val="24"/>
                <w:u w:val="single"/>
                <w:lang w:eastAsia="zh-HK"/>
              </w:rPr>
              <w:t>)</w:t>
            </w:r>
            <w:r w:rsidR="006B1CD2" w:rsidRPr="001C1911">
              <w:rPr>
                <w:rFonts w:ascii="Times New Roman" w:eastAsia="標楷體" w:hAnsi="Times New Roman"/>
                <w:szCs w:val="24"/>
                <w:u w:val="single"/>
                <w:lang w:eastAsia="zh-HK"/>
              </w:rPr>
              <w:t xml:space="preserve"> </w:t>
            </w:r>
            <w:r w:rsidR="00583F01" w:rsidRPr="001C1911">
              <w:rPr>
                <w:rFonts w:ascii="Times New Roman" w:eastAsia="標楷體" w:hAnsi="Times New Roman"/>
                <w:szCs w:val="24"/>
                <w:u w:val="single"/>
                <w:lang w:eastAsia="zh-HK"/>
              </w:rPr>
              <w:t>(</w:t>
            </w:r>
            <w:r w:rsidR="00B84507" w:rsidRPr="001C1911">
              <w:rPr>
                <w:rFonts w:ascii="Times New Roman" w:eastAsia="標楷體" w:hAnsi="Times New Roman"/>
                <w:szCs w:val="24"/>
                <w:u w:val="single"/>
                <w:lang w:eastAsia="zh-HK"/>
              </w:rPr>
              <w:t xml:space="preserve">machine </w:t>
            </w:r>
            <w:r w:rsidR="006B1CD2" w:rsidRPr="001C1911">
              <w:rPr>
                <w:rFonts w:ascii="Times New Roman" w:eastAsia="標楷體" w:hAnsi="Times New Roman"/>
                <w:szCs w:val="24"/>
                <w:u w:val="single"/>
                <w:lang w:eastAsia="zh-HK"/>
              </w:rPr>
              <w:t>must be purchased between 30 October 2018 and 30 June 2021</w:t>
            </w:r>
            <w:r w:rsidR="0025481E" w:rsidRPr="001C1911">
              <w:rPr>
                <w:rFonts w:ascii="Times New Roman" w:eastAsia="標楷體" w:hAnsi="Times New Roman"/>
                <w:szCs w:val="24"/>
                <w:u w:val="single"/>
                <w:lang w:eastAsia="zh-HK"/>
              </w:rPr>
              <w:t>)</w:t>
            </w:r>
          </w:p>
          <w:p w:rsidR="00FA1D73" w:rsidRPr="001C1911" w:rsidRDefault="00FA1D73" w:rsidP="008764C7">
            <w:pPr>
              <w:widowControl/>
              <w:autoSpaceDE w:val="0"/>
              <w:autoSpaceDN w:val="0"/>
              <w:adjustRightInd w:val="0"/>
              <w:snapToGrid w:val="0"/>
              <w:spacing w:beforeLines="50" w:before="120"/>
              <w:rPr>
                <w:rFonts w:ascii="標楷體" w:eastAsia="標楷體" w:hAnsi="標楷體"/>
                <w:b/>
                <w:u w:val="single"/>
                <w:lang w:eastAsia="zh-HK"/>
              </w:rPr>
            </w:pPr>
          </w:p>
          <w:p w:rsidR="008764C7" w:rsidRPr="001C1911" w:rsidRDefault="008764C7" w:rsidP="00842AA9">
            <w:pPr>
              <w:widowControl/>
              <w:autoSpaceDE w:val="0"/>
              <w:autoSpaceDN w:val="0"/>
              <w:adjustRightInd w:val="0"/>
              <w:snapToGrid w:val="0"/>
              <w:spacing w:beforeLines="50" w:before="120"/>
              <w:jc w:val="left"/>
              <w:rPr>
                <w:rFonts w:ascii="Times New Roman" w:eastAsia="標楷體" w:hAnsi="Times New Roman"/>
                <w:szCs w:val="24"/>
                <w:u w:val="single"/>
                <w:lang w:eastAsia="zh-HK"/>
              </w:rPr>
            </w:pPr>
            <w:r w:rsidRPr="001C1911">
              <w:rPr>
                <w:rFonts w:ascii="Times New Roman" w:eastAsia="標楷體" w:hAnsi="Times New Roman"/>
                <w:szCs w:val="24"/>
                <w:lang w:eastAsia="zh-HK"/>
              </w:rPr>
              <w:t>Model of X-ray</w:t>
            </w:r>
            <w:r w:rsidR="009570A8" w:rsidRPr="001C1911">
              <w:rPr>
                <w:rFonts w:ascii="Times New Roman" w:eastAsia="標楷體" w:hAnsi="Times New Roman"/>
                <w:szCs w:val="24"/>
                <w:lang w:eastAsia="zh-HK"/>
              </w:rPr>
              <w:t xml:space="preserve"> machine</w:t>
            </w:r>
            <w:r w:rsidRPr="001C1911">
              <w:rPr>
                <w:rFonts w:ascii="Times New Roman" w:eastAsia="標楷體" w:hAnsi="Times New Roman"/>
                <w:szCs w:val="24"/>
                <w:lang w:eastAsia="zh-HK"/>
              </w:rPr>
              <w:t xml:space="preserve">: </w:t>
            </w:r>
            <w:r w:rsidR="00D254D7" w:rsidRPr="001C1911">
              <w:rPr>
                <w:rFonts w:ascii="Times New Roman" w:eastAsia="標楷體" w:hAnsi="Times New Roman"/>
                <w:szCs w:val="24"/>
                <w:u w:val="single"/>
                <w:lang w:eastAsia="zh-HK"/>
              </w:rPr>
              <w:t>______________   ____</w:t>
            </w:r>
            <w:r w:rsidRPr="001C1911">
              <w:rPr>
                <w:rFonts w:ascii="Times New Roman" w:eastAsia="標楷體" w:hAnsi="Times New Roman"/>
                <w:szCs w:val="24"/>
                <w:u w:val="single"/>
                <w:lang w:eastAsia="zh-HK"/>
              </w:rPr>
              <w:t xml:space="preserve"> </w:t>
            </w:r>
            <w:r w:rsidR="00D254D7" w:rsidRPr="001C1911">
              <w:rPr>
                <w:rFonts w:ascii="Times New Roman" w:eastAsia="標楷體" w:hAnsi="Times New Roman"/>
                <w:szCs w:val="24"/>
                <w:u w:val="single"/>
                <w:lang w:eastAsia="zh-HK"/>
              </w:rPr>
              <w:t xml:space="preserve"> </w:t>
            </w:r>
            <w:r w:rsidRPr="001C1911">
              <w:rPr>
                <w:rFonts w:ascii="Times New Roman" w:eastAsia="標楷體" w:hAnsi="Times New Roman"/>
                <w:szCs w:val="24"/>
                <w:u w:val="single"/>
                <w:lang w:eastAsia="zh-HK"/>
              </w:rPr>
              <w:t xml:space="preserve">                                                              </w:t>
            </w:r>
          </w:p>
          <w:p w:rsidR="008764C7" w:rsidRPr="001C1911" w:rsidRDefault="008764C7" w:rsidP="008764C7">
            <w:pPr>
              <w:widowControl/>
              <w:autoSpaceDE w:val="0"/>
              <w:autoSpaceDN w:val="0"/>
              <w:adjustRightInd w:val="0"/>
              <w:snapToGrid w:val="0"/>
              <w:spacing w:beforeLines="50" w:before="120"/>
              <w:ind w:leftChars="24" w:left="58"/>
              <w:jc w:val="left"/>
              <w:rPr>
                <w:rFonts w:ascii="Times New Roman" w:eastAsia="標楷體" w:hAnsi="Times New Roman"/>
                <w:szCs w:val="24"/>
              </w:rPr>
            </w:pPr>
            <w:r w:rsidRPr="001C1911">
              <w:rPr>
                <w:rFonts w:ascii="Times New Roman" w:eastAsia="標楷體" w:hAnsi="Times New Roman"/>
                <w:szCs w:val="24"/>
                <w:u w:val="single"/>
                <w:lang w:eastAsia="zh-HK"/>
              </w:rPr>
              <w:lastRenderedPageBreak/>
              <w:t xml:space="preserve">                                       </w:t>
            </w:r>
            <w:r w:rsidR="00441AB6" w:rsidRPr="001C1911">
              <w:rPr>
                <w:rFonts w:ascii="Times New Roman" w:eastAsia="標楷體" w:hAnsi="Times New Roman"/>
                <w:szCs w:val="24"/>
                <w:u w:val="single"/>
                <w:lang w:eastAsia="zh-HK"/>
              </w:rPr>
              <w:t xml:space="preserve">  </w:t>
            </w:r>
            <w:r w:rsidRPr="001C1911">
              <w:rPr>
                <w:rFonts w:ascii="Times New Roman" w:eastAsia="標楷體" w:hAnsi="Times New Roman"/>
                <w:szCs w:val="24"/>
                <w:u w:val="single"/>
                <w:lang w:eastAsia="zh-HK"/>
              </w:rPr>
              <w:t xml:space="preserve"> </w:t>
            </w:r>
            <w:r w:rsidRPr="001C1911">
              <w:rPr>
                <w:rFonts w:ascii="Times New Roman" w:eastAsia="標楷體" w:hAnsi="Times New Roman"/>
                <w:szCs w:val="24"/>
              </w:rPr>
              <w:t xml:space="preserve"> (</w:t>
            </w:r>
            <w:r w:rsidRPr="001C1911">
              <w:rPr>
                <w:rFonts w:ascii="Times New Roman" w:eastAsia="標楷體" w:hAnsi="Times New Roman"/>
                <w:szCs w:val="24"/>
                <w:lang w:eastAsia="zh-HK"/>
              </w:rPr>
              <w:t>Purchase</w:t>
            </w:r>
            <w:r w:rsidRPr="001C1911">
              <w:rPr>
                <w:rFonts w:ascii="Times New Roman" w:eastAsia="標楷體" w:hAnsi="Times New Roman"/>
                <w:szCs w:val="24"/>
              </w:rPr>
              <w:t>/</w:t>
            </w:r>
            <w:r w:rsidRPr="001C1911">
              <w:rPr>
                <w:rFonts w:ascii="Times New Roman" w:eastAsia="標楷體" w:hAnsi="Times New Roman"/>
                <w:szCs w:val="24"/>
                <w:lang w:eastAsia="zh-HK"/>
              </w:rPr>
              <w:t>hire-purchase</w:t>
            </w:r>
            <w:r w:rsidRPr="001C1911">
              <w:rPr>
                <w:rFonts w:ascii="Times New Roman" w:eastAsia="標楷體" w:hAnsi="Times New Roman"/>
                <w:szCs w:val="24"/>
                <w:vertAlign w:val="superscript"/>
              </w:rPr>
              <w:t>#</w:t>
            </w:r>
            <w:r w:rsidRPr="001C1911">
              <w:rPr>
                <w:rFonts w:ascii="Times New Roman" w:eastAsia="標楷體" w:hAnsi="Times New Roman"/>
                <w:szCs w:val="24"/>
              </w:rPr>
              <w:t>)</w:t>
            </w:r>
          </w:p>
          <w:p w:rsidR="0025481E" w:rsidRPr="001C1911" w:rsidRDefault="00677FBC" w:rsidP="0025481E">
            <w:pPr>
              <w:snapToGrid w:val="0"/>
              <w:spacing w:beforeLines="50" w:before="120" w:line="240" w:lineRule="atLeast"/>
              <w:jc w:val="left"/>
              <w:rPr>
                <w:rFonts w:ascii="Times New Roman" w:eastAsia="標楷體" w:hAnsi="Times New Roman"/>
                <w:noProof/>
              </w:rPr>
            </w:pPr>
            <w:sdt>
              <w:sdtPr>
                <w:rPr>
                  <w:rFonts w:ascii="標楷體" w:eastAsia="標楷體" w:hAnsi="標楷體"/>
                  <w:szCs w:val="24"/>
                </w:rPr>
                <w:id w:val="1472557800"/>
                <w14:checkbox>
                  <w14:checked w14:val="0"/>
                  <w14:checkedState w14:val="00A2" w14:font="Algerian"/>
                  <w14:uncheckedState w14:val="00A3" w14:font="Algerian"/>
                </w14:checkbox>
              </w:sdtPr>
              <w:sdtEndPr/>
              <w:sdtContent>
                <w:r w:rsidR="0025481E" w:rsidRPr="001C1911">
                  <w:rPr>
                    <w:rFonts w:ascii="標楷體" w:eastAsia="標楷體" w:hAnsi="標楷體"/>
                    <w:szCs w:val="24"/>
                  </w:rPr>
                  <w:sym w:font="Wingdings 2" w:char="F0A3"/>
                </w:r>
              </w:sdtContent>
            </w:sdt>
            <w:r w:rsidR="0025481E" w:rsidRPr="001C1911" w:rsidDel="00AB058B">
              <w:rPr>
                <w:rFonts w:ascii="Times New Roman" w:eastAsia="標楷體" w:hAnsi="Times New Roman"/>
                <w:szCs w:val="24"/>
              </w:rPr>
              <w:t xml:space="preserve"> </w:t>
            </w:r>
            <w:r w:rsidR="0025481E" w:rsidRPr="001C1911">
              <w:rPr>
                <w:rFonts w:ascii="Times New Roman" w:eastAsia="標楷體" w:hAnsi="Times New Roman"/>
                <w:szCs w:val="24"/>
              </w:rPr>
              <w:t xml:space="preserve">Approved by </w:t>
            </w:r>
            <w:r w:rsidR="0025481E" w:rsidRPr="001C1911">
              <w:rPr>
                <w:rFonts w:ascii="Times New Roman" w:eastAsia="標楷體" w:hAnsi="Times New Roman"/>
                <w:szCs w:val="24"/>
                <w:lang w:eastAsia="zh-HK"/>
              </w:rPr>
              <w:t>the Civil Aviation Department</w:t>
            </w:r>
          </w:p>
          <w:p w:rsidR="008764C7" w:rsidRPr="001C1911" w:rsidRDefault="00677FBC" w:rsidP="00842AA9">
            <w:pPr>
              <w:snapToGrid w:val="0"/>
              <w:spacing w:beforeLines="50" w:before="120" w:line="240" w:lineRule="atLeast"/>
              <w:jc w:val="left"/>
              <w:rPr>
                <w:rFonts w:ascii="Times New Roman" w:eastAsia="標楷體" w:hAnsi="Times New Roman"/>
                <w:szCs w:val="24"/>
                <w:lang w:eastAsia="zh-HK"/>
              </w:rPr>
            </w:pPr>
            <w:sdt>
              <w:sdtPr>
                <w:rPr>
                  <w:rFonts w:ascii="標楷體" w:eastAsia="標楷體" w:hAnsi="標楷體"/>
                  <w:szCs w:val="24"/>
                </w:rPr>
                <w:id w:val="-760840095"/>
                <w14:checkbox>
                  <w14:checked w14:val="0"/>
                  <w14:checkedState w14:val="00A2" w14:font="Algerian"/>
                  <w14:uncheckedState w14:val="00A3" w14:font="Algerian"/>
                </w14:checkbox>
              </w:sdtPr>
              <w:sdtEndPr/>
              <w:sdtContent>
                <w:r w:rsidR="0025481E" w:rsidRPr="001C1911">
                  <w:rPr>
                    <w:rFonts w:ascii="標楷體" w:eastAsia="標楷體" w:hAnsi="標楷體"/>
                    <w:szCs w:val="24"/>
                  </w:rPr>
                  <w:sym w:font="Wingdings 2" w:char="F0A3"/>
                </w:r>
              </w:sdtContent>
            </w:sdt>
            <w:r w:rsidR="0025481E" w:rsidRPr="001C1911" w:rsidDel="00AB058B">
              <w:rPr>
                <w:rFonts w:ascii="Times New Roman" w:eastAsia="標楷體" w:hAnsi="Times New Roman"/>
                <w:szCs w:val="24"/>
              </w:rPr>
              <w:t xml:space="preserve"> </w:t>
            </w:r>
            <w:r w:rsidR="0025481E" w:rsidRPr="001C1911">
              <w:rPr>
                <w:rFonts w:ascii="Times New Roman" w:eastAsia="標楷體" w:hAnsi="Times New Roman"/>
                <w:szCs w:val="24"/>
              </w:rPr>
              <w:t xml:space="preserve">Not yet approved by </w:t>
            </w:r>
            <w:r w:rsidR="0025481E" w:rsidRPr="001C1911">
              <w:rPr>
                <w:rFonts w:ascii="Times New Roman" w:eastAsia="標楷體" w:hAnsi="Times New Roman"/>
                <w:szCs w:val="24"/>
                <w:lang w:eastAsia="zh-HK"/>
              </w:rPr>
              <w:t>the Civil Aviation Department</w:t>
            </w:r>
          </w:p>
          <w:p w:rsidR="00FD651F" w:rsidRPr="001C1911" w:rsidRDefault="00FD651F" w:rsidP="00842AA9">
            <w:pPr>
              <w:snapToGrid w:val="0"/>
              <w:spacing w:beforeLines="50" w:before="120" w:line="240" w:lineRule="atLeast"/>
              <w:jc w:val="left"/>
              <w:rPr>
                <w:rFonts w:ascii="Times New Roman" w:eastAsia="標楷體" w:hAnsi="Times New Roman"/>
                <w:szCs w:val="24"/>
                <w:lang w:eastAsia="zh-HK"/>
              </w:rPr>
            </w:pPr>
          </w:p>
          <w:p w:rsidR="008764C7" w:rsidRPr="001C1911" w:rsidRDefault="008764C7" w:rsidP="008764C7">
            <w:pPr>
              <w:widowControl/>
              <w:autoSpaceDE w:val="0"/>
              <w:autoSpaceDN w:val="0"/>
              <w:adjustRightInd w:val="0"/>
              <w:snapToGrid w:val="0"/>
              <w:spacing w:beforeLines="50" w:before="120"/>
              <w:ind w:leftChars="24" w:left="58"/>
              <w:jc w:val="left"/>
              <w:rPr>
                <w:rFonts w:ascii="Times New Roman" w:eastAsia="標楷體" w:hAnsi="Times New Roman"/>
                <w:szCs w:val="24"/>
                <w:lang w:eastAsia="zh-HK"/>
              </w:rPr>
            </w:pPr>
            <w:r w:rsidRPr="001C1911">
              <w:rPr>
                <w:rFonts w:ascii="Times New Roman" w:eastAsia="標楷體" w:hAnsi="Times New Roman"/>
                <w:szCs w:val="24"/>
                <w:lang w:eastAsia="zh-HK"/>
              </w:rPr>
              <w:t xml:space="preserve">Quantity: </w:t>
            </w:r>
            <w:r w:rsidRPr="001C1911">
              <w:rPr>
                <w:rFonts w:ascii="Times New Roman" w:eastAsia="標楷體" w:hAnsi="Times New Roman"/>
                <w:szCs w:val="24"/>
                <w:u w:val="single"/>
              </w:rPr>
              <w:t xml:space="preserve">      </w:t>
            </w:r>
            <w:r w:rsidRPr="001C1911">
              <w:rPr>
                <w:rFonts w:ascii="Times New Roman" w:eastAsia="標楷體" w:hAnsi="Times New Roman"/>
                <w:szCs w:val="24"/>
                <w:lang w:eastAsia="zh-HK"/>
              </w:rPr>
              <w:t xml:space="preserve"> x Cost per unit: HK$</w:t>
            </w:r>
            <w:r w:rsidRPr="001C1911">
              <w:rPr>
                <w:rFonts w:ascii="Times New Roman" w:eastAsia="標楷體" w:hAnsi="Times New Roman"/>
                <w:szCs w:val="24"/>
                <w:u w:val="single"/>
                <w:lang w:eastAsia="zh-HK"/>
              </w:rPr>
              <w:t xml:space="preserve">       </w:t>
            </w:r>
            <w:r w:rsidRPr="001C1911">
              <w:rPr>
                <w:rFonts w:ascii="Times New Roman" w:eastAsia="標楷體" w:hAnsi="Times New Roman"/>
                <w:szCs w:val="24"/>
              </w:rPr>
              <w:t>/</w:t>
            </w:r>
            <w:r w:rsidRPr="001C1911">
              <w:rPr>
                <w:rFonts w:ascii="Times New Roman" w:eastAsia="標楷體" w:hAnsi="Times New Roman"/>
                <w:szCs w:val="24"/>
                <w:lang w:eastAsia="zh-HK"/>
              </w:rPr>
              <w:t>unit</w:t>
            </w:r>
          </w:p>
          <w:p w:rsidR="008764C7" w:rsidRPr="001C1911" w:rsidRDefault="008764C7" w:rsidP="008764C7">
            <w:pPr>
              <w:widowControl/>
              <w:autoSpaceDE w:val="0"/>
              <w:autoSpaceDN w:val="0"/>
              <w:adjustRightInd w:val="0"/>
              <w:snapToGrid w:val="0"/>
              <w:spacing w:beforeLines="50" w:before="120"/>
              <w:ind w:leftChars="24" w:left="80" w:hangingChars="9" w:hanging="22"/>
              <w:jc w:val="left"/>
              <w:rPr>
                <w:rFonts w:ascii="Times New Roman" w:eastAsia="標楷體" w:hAnsi="Times New Roman"/>
                <w:szCs w:val="24"/>
                <w:u w:val="single"/>
              </w:rPr>
            </w:pPr>
            <w:r w:rsidRPr="001C1911">
              <w:rPr>
                <w:rFonts w:ascii="Times New Roman" w:eastAsia="標楷體" w:hAnsi="Times New Roman"/>
                <w:szCs w:val="24"/>
                <w:lang w:eastAsia="zh-HK"/>
              </w:rPr>
              <w:t xml:space="preserve">Total cost: </w:t>
            </w:r>
            <w:r w:rsidRPr="001C1911">
              <w:rPr>
                <w:rFonts w:ascii="Times New Roman" w:eastAsia="標楷體" w:hAnsi="Times New Roman"/>
                <w:szCs w:val="24"/>
              </w:rPr>
              <w:t>HK$</w:t>
            </w:r>
            <w:r w:rsidRPr="001C1911">
              <w:rPr>
                <w:rFonts w:ascii="Times New Roman" w:eastAsia="標楷體" w:hAnsi="Times New Roman"/>
                <w:szCs w:val="24"/>
                <w:u w:val="single"/>
                <w:lang w:eastAsia="zh-HK"/>
              </w:rPr>
              <w:t xml:space="preserve">                            </w:t>
            </w:r>
            <w:r w:rsidRPr="001C1911">
              <w:rPr>
                <w:rFonts w:ascii="Times New Roman" w:eastAsia="標楷體" w:hAnsi="Times New Roman"/>
                <w:szCs w:val="24"/>
                <w:lang w:eastAsia="zh-HK"/>
              </w:rPr>
              <w:t>_</w:t>
            </w:r>
            <w:r w:rsidRPr="001C1911">
              <w:rPr>
                <w:rFonts w:ascii="Times New Roman" w:eastAsia="標楷體" w:hAnsi="Times New Roman"/>
                <w:szCs w:val="24"/>
                <w:u w:val="single"/>
              </w:rPr>
              <w:t xml:space="preserve"> </w:t>
            </w:r>
          </w:p>
          <w:p w:rsidR="00FD651F" w:rsidRPr="001C1911" w:rsidRDefault="00FD651F" w:rsidP="008764C7">
            <w:pPr>
              <w:widowControl/>
              <w:autoSpaceDE w:val="0"/>
              <w:autoSpaceDN w:val="0"/>
              <w:adjustRightInd w:val="0"/>
              <w:snapToGrid w:val="0"/>
              <w:spacing w:beforeLines="50" w:before="120"/>
              <w:ind w:leftChars="24" w:left="80" w:hangingChars="9" w:hanging="22"/>
              <w:jc w:val="left"/>
              <w:rPr>
                <w:rFonts w:ascii="Times New Roman" w:eastAsia="標楷體" w:hAnsi="Times New Roman"/>
                <w:szCs w:val="24"/>
                <w:u w:val="single"/>
              </w:rPr>
            </w:pPr>
          </w:p>
          <w:p w:rsidR="00FD651F" w:rsidRPr="001C1911" w:rsidRDefault="00FD651F" w:rsidP="00FD651F">
            <w:pPr>
              <w:widowControl/>
              <w:autoSpaceDE w:val="0"/>
              <w:autoSpaceDN w:val="0"/>
              <w:adjustRightInd w:val="0"/>
              <w:snapToGrid w:val="0"/>
              <w:spacing w:beforeLines="50" w:before="120"/>
              <w:ind w:leftChars="24" w:left="80" w:hangingChars="9" w:hanging="22"/>
              <w:jc w:val="left"/>
              <w:rPr>
                <w:rFonts w:ascii="Times New Roman" w:eastAsia="標楷體" w:hAnsi="Times New Roman"/>
                <w:b/>
                <w:u w:val="single"/>
                <w:lang w:eastAsia="zh-HK"/>
              </w:rPr>
            </w:pPr>
            <w:r w:rsidRPr="001C1911">
              <w:rPr>
                <w:rFonts w:ascii="Times New Roman" w:eastAsia="標楷體" w:hAnsi="Times New Roman"/>
              </w:rPr>
              <w:t xml:space="preserve">Please indicate whether Applicant Enterprise has </w:t>
            </w:r>
            <w:r w:rsidRPr="001C1911">
              <w:rPr>
                <w:rFonts w:ascii="Times New Roman" w:eastAsia="標楷體" w:hAnsi="Times New Roman"/>
                <w:lang w:eastAsia="zh-HK"/>
              </w:rPr>
              <w:t xml:space="preserve">purchased the aforementioned </w:t>
            </w:r>
            <w:r w:rsidRPr="001C1911">
              <w:rPr>
                <w:rFonts w:ascii="Times New Roman" w:eastAsia="標楷體" w:hAnsi="Times New Roman"/>
                <w:szCs w:val="24"/>
                <w:lang w:eastAsia="zh-HK"/>
              </w:rPr>
              <w:t>X-ray machine</w:t>
            </w:r>
            <w:r w:rsidRPr="001C1911">
              <w:rPr>
                <w:rFonts w:ascii="Times New Roman" w:eastAsia="標楷體" w:hAnsi="Times New Roman"/>
                <w:lang w:eastAsia="zh-HK"/>
              </w:rPr>
              <w:t>?</w:t>
            </w:r>
          </w:p>
          <w:p w:rsidR="00FD651F" w:rsidRPr="001C1911" w:rsidRDefault="00677FBC" w:rsidP="00FD651F">
            <w:pPr>
              <w:snapToGrid w:val="0"/>
              <w:spacing w:beforeLines="50" w:before="120" w:line="240" w:lineRule="atLeast"/>
              <w:jc w:val="left"/>
              <w:rPr>
                <w:rFonts w:ascii="Times New Roman" w:eastAsia="標楷體" w:hAnsi="Times New Roman"/>
                <w:noProof/>
              </w:rPr>
            </w:pPr>
            <w:sdt>
              <w:sdtPr>
                <w:rPr>
                  <w:rFonts w:ascii="標楷體" w:eastAsia="標楷體" w:hAnsi="標楷體"/>
                  <w:szCs w:val="24"/>
                </w:rPr>
                <w:id w:val="-489181481"/>
                <w14:checkbox>
                  <w14:checked w14:val="0"/>
                  <w14:checkedState w14:val="00A2" w14:font="Algerian"/>
                  <w14:uncheckedState w14:val="00A3" w14:font="Algerian"/>
                </w14:checkbox>
              </w:sdtPr>
              <w:sdtEndPr/>
              <w:sdtContent>
                <w:r w:rsidR="00FD651F" w:rsidRPr="001C1911">
                  <w:rPr>
                    <w:rFonts w:ascii="標楷體" w:eastAsia="標楷體" w:hAnsi="標楷體"/>
                    <w:szCs w:val="24"/>
                  </w:rPr>
                  <w:sym w:font="Wingdings 2" w:char="F0A3"/>
                </w:r>
              </w:sdtContent>
            </w:sdt>
            <w:r w:rsidR="00FD651F" w:rsidRPr="001C1911" w:rsidDel="00AB058B">
              <w:rPr>
                <w:rFonts w:ascii="Times New Roman" w:eastAsia="標楷體" w:hAnsi="Times New Roman"/>
                <w:szCs w:val="24"/>
              </w:rPr>
              <w:t xml:space="preserve"> </w:t>
            </w:r>
            <w:r w:rsidR="00FD651F" w:rsidRPr="001C1911">
              <w:rPr>
                <w:rFonts w:ascii="Times New Roman" w:eastAsia="標楷體" w:hAnsi="Times New Roman"/>
                <w:szCs w:val="24"/>
              </w:rPr>
              <w:t>Purchased (</w:t>
            </w:r>
            <w:r w:rsidR="00FD651F" w:rsidRPr="001C1911">
              <w:rPr>
                <w:rFonts w:ascii="Times New Roman" w:eastAsia="標楷體" w:hAnsi="Times New Roman"/>
                <w:noProof/>
              </w:rPr>
              <w:t xml:space="preserve">Please specify date of purchase: </w:t>
            </w:r>
            <w:sdt>
              <w:sdtPr>
                <w:rPr>
                  <w:rFonts w:ascii="Times New Roman" w:eastAsia="標楷體" w:hAnsi="Times New Roman"/>
                  <w:noProof/>
                </w:rPr>
                <w:id w:val="1465392931"/>
                <w:placeholder>
                  <w:docPart w:val="492EE3BD662740368F1E5D48A69C758F"/>
                </w:placeholder>
                <w:date>
                  <w:dateFormat w:val="d/M/yyyy"/>
                  <w:lid w:val="en-HK"/>
                  <w:storeMappedDataAs w:val="dateTime"/>
                  <w:calendar w:val="gregorian"/>
                </w:date>
              </w:sdtPr>
              <w:sdtEndPr/>
              <w:sdtContent>
                <w:r w:rsidR="00874407" w:rsidRPr="001C1911" w:rsidDel="004461A4">
                  <w:rPr>
                    <w:rFonts w:ascii="Times New Roman" w:eastAsia="標楷體" w:hAnsi="Times New Roman"/>
                    <w:noProof/>
                  </w:rPr>
                  <w:t>DD/MM/YYYY</w:t>
                </w:r>
              </w:sdtContent>
            </w:sdt>
            <w:r w:rsidR="00FD651F" w:rsidRPr="001C1911">
              <w:rPr>
                <w:rFonts w:ascii="Times New Roman" w:eastAsia="標楷體" w:hAnsi="Times New Roman" w:hint="eastAsia"/>
                <w:noProof/>
              </w:rPr>
              <w:t>）</w:t>
            </w:r>
          </w:p>
          <w:p w:rsidR="00C94928" w:rsidRPr="001C1911" w:rsidRDefault="00677FBC" w:rsidP="00C94928">
            <w:pPr>
              <w:snapToGrid w:val="0"/>
              <w:spacing w:beforeLines="50" w:before="120" w:line="240" w:lineRule="atLeast"/>
              <w:jc w:val="left"/>
              <w:rPr>
                <w:rFonts w:ascii="Times New Roman" w:eastAsia="標楷體" w:hAnsi="Times New Roman"/>
                <w:noProof/>
              </w:rPr>
            </w:pPr>
            <w:sdt>
              <w:sdtPr>
                <w:rPr>
                  <w:rFonts w:ascii="Times New Roman" w:eastAsia="標楷體" w:hAnsi="Times New Roman"/>
                  <w:noProof/>
                </w:rPr>
                <w:id w:val="-1366134572"/>
                <w14:checkbox>
                  <w14:checked w14:val="0"/>
                  <w14:checkedState w14:val="00A2" w14:font="Algerian"/>
                  <w14:uncheckedState w14:val="00A3" w14:font="Algerian"/>
                </w14:checkbox>
              </w:sdtPr>
              <w:sdtEndPr/>
              <w:sdtContent>
                <w:r w:rsidR="00C94928" w:rsidRPr="001C1911">
                  <w:rPr>
                    <w:rFonts w:ascii="Times New Roman" w:eastAsia="標楷體" w:hAnsi="Times New Roman"/>
                    <w:noProof/>
                  </w:rPr>
                  <w:sym w:font="Wingdings 2" w:char="F0A3"/>
                </w:r>
              </w:sdtContent>
            </w:sdt>
            <w:r w:rsidR="00C94928" w:rsidRPr="001C1911" w:rsidDel="00AB058B">
              <w:rPr>
                <w:rFonts w:ascii="Times New Roman" w:eastAsia="標楷體" w:hAnsi="Times New Roman"/>
                <w:noProof/>
              </w:rPr>
              <w:t xml:space="preserve"> </w:t>
            </w:r>
            <w:r w:rsidR="00C94928" w:rsidRPr="001C1911">
              <w:rPr>
                <w:rFonts w:ascii="Times New Roman" w:eastAsia="標楷體" w:hAnsi="Times New Roman"/>
                <w:noProof/>
              </w:rPr>
              <w:t xml:space="preserve">Hire Purchased (Please specify date of purchase: </w:t>
            </w:r>
            <w:sdt>
              <w:sdtPr>
                <w:rPr>
                  <w:rFonts w:ascii="Times New Roman" w:eastAsia="標楷體" w:hAnsi="Times New Roman"/>
                  <w:noProof/>
                </w:rPr>
                <w:id w:val="-886410296"/>
                <w:placeholder>
                  <w:docPart w:val="AEF8930E2B7C421AAB829965617E1CCD"/>
                </w:placeholder>
                <w:date>
                  <w:dateFormat w:val="d/M/yyyy"/>
                  <w:lid w:val="en-HK"/>
                  <w:storeMappedDataAs w:val="dateTime"/>
                  <w:calendar w:val="gregorian"/>
                </w:date>
              </w:sdtPr>
              <w:sdtEndPr/>
              <w:sdtContent>
                <w:r w:rsidR="00C94928" w:rsidRPr="001C1911" w:rsidDel="004461A4">
                  <w:rPr>
                    <w:rFonts w:ascii="Times New Roman" w:eastAsia="標楷體" w:hAnsi="Times New Roman"/>
                    <w:noProof/>
                  </w:rPr>
                  <w:t>DD/MM/YYYY</w:t>
                </w:r>
              </w:sdtContent>
            </w:sdt>
            <w:r w:rsidR="00A262E6" w:rsidRPr="001C1911">
              <w:rPr>
                <w:rFonts w:ascii="Times New Roman" w:eastAsia="標楷體" w:hAnsi="Times New Roman"/>
                <w:noProof/>
              </w:rPr>
              <w:t xml:space="preserve"> and </w:t>
            </w:r>
            <w:r w:rsidR="00AA07CB" w:rsidRPr="001C1911">
              <w:rPr>
                <w:rFonts w:ascii="Times New Roman" w:eastAsia="標楷體" w:hAnsi="Times New Roman"/>
                <w:noProof/>
              </w:rPr>
              <w:t xml:space="preserve">end of contribution </w:t>
            </w:r>
            <w:r w:rsidR="00A262E6" w:rsidRPr="001C1911">
              <w:rPr>
                <w:rFonts w:ascii="Times New Roman" w:eastAsia="標楷體" w:hAnsi="Times New Roman"/>
                <w:noProof/>
              </w:rPr>
              <w:t xml:space="preserve">date: </w:t>
            </w:r>
            <w:sdt>
              <w:sdtPr>
                <w:rPr>
                  <w:rFonts w:ascii="Times New Roman" w:eastAsia="標楷體" w:hAnsi="Times New Roman"/>
                  <w:noProof/>
                </w:rPr>
                <w:id w:val="1953367425"/>
                <w:placeholder>
                  <w:docPart w:val="015E050F6E86436AB99FC467204A4372"/>
                </w:placeholder>
                <w:date>
                  <w:dateFormat w:val="d/M/yyyy"/>
                  <w:lid w:val="en-HK"/>
                  <w:storeMappedDataAs w:val="dateTime"/>
                  <w:calendar w:val="gregorian"/>
                </w:date>
              </w:sdtPr>
              <w:sdtEndPr/>
              <w:sdtContent>
                <w:r w:rsidR="00A262E6" w:rsidRPr="001C1911" w:rsidDel="004461A4">
                  <w:rPr>
                    <w:rFonts w:ascii="Times New Roman" w:eastAsia="標楷體" w:hAnsi="Times New Roman"/>
                    <w:noProof/>
                  </w:rPr>
                  <w:t>DD/MM/YYYY</w:t>
                </w:r>
              </w:sdtContent>
            </w:sdt>
            <w:r w:rsidR="00C94928" w:rsidRPr="001C1911">
              <w:rPr>
                <w:rFonts w:ascii="Times New Roman" w:eastAsia="標楷體" w:hAnsi="Times New Roman" w:hint="eastAsia"/>
                <w:noProof/>
              </w:rPr>
              <w:t>）</w:t>
            </w:r>
          </w:p>
          <w:p w:rsidR="00FD651F" w:rsidRPr="001C1911" w:rsidRDefault="00677FBC" w:rsidP="00FD651F">
            <w:pPr>
              <w:snapToGrid w:val="0"/>
              <w:spacing w:beforeLines="50" w:before="120" w:line="240" w:lineRule="atLeast"/>
              <w:jc w:val="left"/>
              <w:rPr>
                <w:rFonts w:ascii="Times New Roman" w:eastAsia="標楷體" w:hAnsi="Times New Roman"/>
                <w:noProof/>
              </w:rPr>
            </w:pPr>
            <w:sdt>
              <w:sdtPr>
                <w:rPr>
                  <w:rFonts w:ascii="標楷體" w:eastAsia="標楷體" w:hAnsi="標楷體"/>
                  <w:szCs w:val="24"/>
                </w:rPr>
                <w:id w:val="791865254"/>
                <w14:checkbox>
                  <w14:checked w14:val="0"/>
                  <w14:checkedState w14:val="00A2" w14:font="Algerian"/>
                  <w14:uncheckedState w14:val="00A3" w14:font="Algerian"/>
                </w14:checkbox>
              </w:sdtPr>
              <w:sdtEndPr/>
              <w:sdtContent>
                <w:r w:rsidR="00FD651F" w:rsidRPr="001C1911">
                  <w:rPr>
                    <w:rFonts w:ascii="標楷體" w:eastAsia="標楷體" w:hAnsi="標楷體"/>
                    <w:szCs w:val="24"/>
                  </w:rPr>
                  <w:sym w:font="Wingdings 2" w:char="F0A3"/>
                </w:r>
              </w:sdtContent>
            </w:sdt>
            <w:r w:rsidR="00FD651F" w:rsidRPr="001C1911" w:rsidDel="00AB058B">
              <w:rPr>
                <w:rFonts w:ascii="Times New Roman" w:eastAsia="標楷體" w:hAnsi="Times New Roman"/>
                <w:szCs w:val="24"/>
              </w:rPr>
              <w:t xml:space="preserve"> </w:t>
            </w:r>
            <w:r w:rsidR="00FD651F" w:rsidRPr="001C1911">
              <w:rPr>
                <w:rFonts w:ascii="Times New Roman" w:eastAsia="標楷體" w:hAnsi="Times New Roman"/>
                <w:szCs w:val="24"/>
              </w:rPr>
              <w:t>Not yet purchased</w:t>
            </w:r>
          </w:p>
          <w:p w:rsidR="00404FCD" w:rsidRPr="001C1911" w:rsidRDefault="00404FCD" w:rsidP="008764C7">
            <w:pPr>
              <w:widowControl/>
              <w:autoSpaceDE w:val="0"/>
              <w:autoSpaceDN w:val="0"/>
              <w:adjustRightInd w:val="0"/>
              <w:snapToGrid w:val="0"/>
              <w:spacing w:beforeLines="50" w:before="120"/>
              <w:ind w:leftChars="24" w:left="80" w:hangingChars="9" w:hanging="22"/>
              <w:jc w:val="left"/>
              <w:rPr>
                <w:rFonts w:ascii="Times New Roman" w:eastAsia="標楷體" w:hAnsi="Times New Roman"/>
                <w:szCs w:val="24"/>
                <w:u w:val="single"/>
              </w:rPr>
            </w:pPr>
          </w:p>
          <w:p w:rsidR="005865AD" w:rsidRPr="001C1911" w:rsidRDefault="005865AD" w:rsidP="00517CED">
            <w:pPr>
              <w:widowControl/>
              <w:autoSpaceDE w:val="0"/>
              <w:autoSpaceDN w:val="0"/>
              <w:adjustRightInd w:val="0"/>
              <w:snapToGrid w:val="0"/>
              <w:spacing w:beforeLines="50" w:before="120"/>
              <w:jc w:val="left"/>
              <w:rPr>
                <w:rFonts w:ascii="Times New Roman" w:eastAsia="標楷體" w:hAnsi="Times New Roman"/>
                <w:szCs w:val="24"/>
              </w:rPr>
            </w:pPr>
            <w:r w:rsidRPr="001C1911">
              <w:rPr>
                <w:rFonts w:ascii="Times New Roman" w:eastAsia="標楷體" w:hAnsi="Times New Roman"/>
                <w:szCs w:val="24"/>
                <w:lang w:eastAsia="zh-HK"/>
              </w:rPr>
              <w:t xml:space="preserve">Model of </w:t>
            </w:r>
            <w:r w:rsidRPr="00517CED">
              <w:rPr>
                <w:rFonts w:ascii="Times New Roman" w:eastAsia="標楷體" w:hAnsi="Times New Roman"/>
                <w:szCs w:val="24"/>
                <w:lang w:eastAsia="zh-HK"/>
              </w:rPr>
              <w:t>ETD equipment</w:t>
            </w:r>
            <w:r w:rsidRPr="001C1911">
              <w:rPr>
                <w:rFonts w:ascii="Times New Roman" w:eastAsia="標楷體" w:hAnsi="Times New Roman"/>
                <w:szCs w:val="24"/>
                <w:lang w:eastAsia="zh-HK"/>
              </w:rPr>
              <w:t xml:space="preserve">: </w:t>
            </w:r>
            <w:r w:rsidRPr="001C1911">
              <w:rPr>
                <w:rFonts w:ascii="Times New Roman" w:eastAsia="標楷體" w:hAnsi="Times New Roman"/>
                <w:szCs w:val="24"/>
                <w:u w:val="single"/>
                <w:lang w:eastAsia="zh-HK"/>
              </w:rPr>
              <w:t xml:space="preserve">                                          </w:t>
            </w:r>
            <w:r w:rsidRPr="001C1911">
              <w:rPr>
                <w:rFonts w:ascii="Times New Roman" w:eastAsia="標楷體" w:hAnsi="Times New Roman"/>
                <w:szCs w:val="24"/>
              </w:rPr>
              <w:t xml:space="preserve"> (</w:t>
            </w:r>
            <w:r w:rsidRPr="001C1911">
              <w:rPr>
                <w:rFonts w:ascii="Times New Roman" w:eastAsia="標楷體" w:hAnsi="Times New Roman"/>
                <w:szCs w:val="24"/>
                <w:lang w:eastAsia="zh-HK"/>
              </w:rPr>
              <w:t>Purchase</w:t>
            </w:r>
            <w:r w:rsidRPr="001C1911">
              <w:rPr>
                <w:rFonts w:ascii="Times New Roman" w:eastAsia="標楷體" w:hAnsi="Times New Roman"/>
                <w:szCs w:val="24"/>
              </w:rPr>
              <w:t>/</w:t>
            </w:r>
            <w:r w:rsidRPr="001C1911">
              <w:rPr>
                <w:rFonts w:ascii="Times New Roman" w:eastAsia="標楷體" w:hAnsi="Times New Roman"/>
                <w:szCs w:val="24"/>
                <w:lang w:eastAsia="zh-HK"/>
              </w:rPr>
              <w:t>hire-purchase</w:t>
            </w:r>
            <w:r w:rsidRPr="001C1911">
              <w:rPr>
                <w:rFonts w:ascii="Times New Roman" w:eastAsia="標楷體" w:hAnsi="Times New Roman"/>
                <w:szCs w:val="24"/>
                <w:vertAlign w:val="superscript"/>
              </w:rPr>
              <w:t>#</w:t>
            </w:r>
            <w:r w:rsidRPr="001C1911">
              <w:rPr>
                <w:rFonts w:ascii="Times New Roman" w:eastAsia="標楷體" w:hAnsi="Times New Roman"/>
                <w:szCs w:val="24"/>
              </w:rPr>
              <w:t>)</w:t>
            </w:r>
          </w:p>
          <w:p w:rsidR="005865AD" w:rsidRPr="001C1911" w:rsidRDefault="00677FBC" w:rsidP="005865AD">
            <w:pPr>
              <w:snapToGrid w:val="0"/>
              <w:spacing w:beforeLines="50" w:before="120" w:line="240" w:lineRule="atLeast"/>
              <w:jc w:val="left"/>
              <w:rPr>
                <w:rFonts w:ascii="Times New Roman" w:eastAsia="標楷體" w:hAnsi="Times New Roman"/>
                <w:noProof/>
              </w:rPr>
            </w:pPr>
            <w:sdt>
              <w:sdtPr>
                <w:rPr>
                  <w:rFonts w:ascii="標楷體" w:eastAsia="標楷體" w:hAnsi="標楷體"/>
                  <w:szCs w:val="24"/>
                </w:rPr>
                <w:id w:val="-128317602"/>
                <w14:checkbox>
                  <w14:checked w14:val="0"/>
                  <w14:checkedState w14:val="00A2" w14:font="Algerian"/>
                  <w14:uncheckedState w14:val="00A3" w14:font="Algerian"/>
                </w14:checkbox>
              </w:sdtPr>
              <w:sdtEndPr/>
              <w:sdtContent>
                <w:r w:rsidR="005865AD" w:rsidRPr="001C1911">
                  <w:rPr>
                    <w:rFonts w:ascii="標楷體" w:eastAsia="標楷體" w:hAnsi="標楷體"/>
                    <w:szCs w:val="24"/>
                  </w:rPr>
                  <w:sym w:font="Wingdings 2" w:char="F0A3"/>
                </w:r>
              </w:sdtContent>
            </w:sdt>
            <w:r w:rsidR="005865AD" w:rsidRPr="001C1911" w:rsidDel="00AB058B">
              <w:rPr>
                <w:rFonts w:ascii="Times New Roman" w:eastAsia="標楷體" w:hAnsi="Times New Roman"/>
                <w:szCs w:val="24"/>
              </w:rPr>
              <w:t xml:space="preserve"> </w:t>
            </w:r>
            <w:r w:rsidR="005865AD" w:rsidRPr="001C1911">
              <w:rPr>
                <w:rFonts w:ascii="Times New Roman" w:eastAsia="標楷體" w:hAnsi="Times New Roman"/>
                <w:szCs w:val="24"/>
              </w:rPr>
              <w:t xml:space="preserve">Approved by </w:t>
            </w:r>
            <w:r w:rsidR="005865AD" w:rsidRPr="001C1911">
              <w:rPr>
                <w:rFonts w:ascii="Times New Roman" w:eastAsia="標楷體" w:hAnsi="Times New Roman"/>
                <w:szCs w:val="24"/>
                <w:lang w:eastAsia="zh-HK"/>
              </w:rPr>
              <w:t>the Civil Aviation Department</w:t>
            </w:r>
          </w:p>
          <w:p w:rsidR="005865AD" w:rsidRPr="001C1911" w:rsidRDefault="00677FBC" w:rsidP="005865AD">
            <w:pPr>
              <w:snapToGrid w:val="0"/>
              <w:spacing w:beforeLines="50" w:before="120" w:line="240" w:lineRule="atLeast"/>
              <w:jc w:val="left"/>
              <w:rPr>
                <w:rFonts w:ascii="Times New Roman" w:eastAsia="標楷體" w:hAnsi="Times New Roman"/>
                <w:szCs w:val="24"/>
                <w:lang w:eastAsia="zh-HK"/>
              </w:rPr>
            </w:pPr>
            <w:sdt>
              <w:sdtPr>
                <w:rPr>
                  <w:rFonts w:ascii="標楷體" w:eastAsia="標楷體" w:hAnsi="標楷體"/>
                  <w:szCs w:val="24"/>
                </w:rPr>
                <w:id w:val="-127553703"/>
                <w14:checkbox>
                  <w14:checked w14:val="0"/>
                  <w14:checkedState w14:val="00A2" w14:font="Algerian"/>
                  <w14:uncheckedState w14:val="00A3" w14:font="Algerian"/>
                </w14:checkbox>
              </w:sdtPr>
              <w:sdtEndPr/>
              <w:sdtContent>
                <w:r w:rsidR="005865AD" w:rsidRPr="001C1911">
                  <w:rPr>
                    <w:rFonts w:ascii="標楷體" w:eastAsia="標楷體" w:hAnsi="標楷體"/>
                    <w:szCs w:val="24"/>
                  </w:rPr>
                  <w:sym w:font="Wingdings 2" w:char="F0A3"/>
                </w:r>
              </w:sdtContent>
            </w:sdt>
            <w:r w:rsidR="005865AD" w:rsidRPr="001C1911" w:rsidDel="00AB058B">
              <w:rPr>
                <w:rFonts w:ascii="Times New Roman" w:eastAsia="標楷體" w:hAnsi="Times New Roman"/>
                <w:szCs w:val="24"/>
              </w:rPr>
              <w:t xml:space="preserve"> </w:t>
            </w:r>
            <w:r w:rsidR="005865AD" w:rsidRPr="001C1911">
              <w:rPr>
                <w:rFonts w:ascii="Times New Roman" w:eastAsia="標楷體" w:hAnsi="Times New Roman"/>
                <w:szCs w:val="24"/>
              </w:rPr>
              <w:t xml:space="preserve">Not yet approved by </w:t>
            </w:r>
            <w:r w:rsidR="005865AD" w:rsidRPr="001C1911">
              <w:rPr>
                <w:rFonts w:ascii="Times New Roman" w:eastAsia="標楷體" w:hAnsi="Times New Roman"/>
                <w:szCs w:val="24"/>
                <w:lang w:eastAsia="zh-HK"/>
              </w:rPr>
              <w:t>the Civil Aviation Department</w:t>
            </w:r>
          </w:p>
          <w:p w:rsidR="005865AD" w:rsidRPr="001C1911" w:rsidRDefault="005865AD" w:rsidP="005865AD">
            <w:pPr>
              <w:snapToGrid w:val="0"/>
              <w:spacing w:beforeLines="50" w:before="120" w:line="240" w:lineRule="atLeast"/>
              <w:jc w:val="left"/>
              <w:rPr>
                <w:rFonts w:ascii="Times New Roman" w:eastAsia="標楷體" w:hAnsi="Times New Roman"/>
                <w:szCs w:val="24"/>
                <w:lang w:eastAsia="zh-HK"/>
              </w:rPr>
            </w:pPr>
          </w:p>
          <w:p w:rsidR="005865AD" w:rsidRPr="001C1911" w:rsidRDefault="005865AD" w:rsidP="005865AD">
            <w:pPr>
              <w:widowControl/>
              <w:autoSpaceDE w:val="0"/>
              <w:autoSpaceDN w:val="0"/>
              <w:adjustRightInd w:val="0"/>
              <w:snapToGrid w:val="0"/>
              <w:spacing w:beforeLines="50" w:before="120"/>
              <w:ind w:leftChars="24" w:left="58"/>
              <w:jc w:val="left"/>
              <w:rPr>
                <w:rFonts w:ascii="Times New Roman" w:eastAsia="標楷體" w:hAnsi="Times New Roman"/>
                <w:szCs w:val="24"/>
                <w:lang w:eastAsia="zh-HK"/>
              </w:rPr>
            </w:pPr>
            <w:r w:rsidRPr="001C1911">
              <w:rPr>
                <w:rFonts w:ascii="Times New Roman" w:eastAsia="標楷體" w:hAnsi="Times New Roman"/>
                <w:szCs w:val="24"/>
                <w:lang w:eastAsia="zh-HK"/>
              </w:rPr>
              <w:t xml:space="preserve">Quantity: </w:t>
            </w:r>
            <w:r w:rsidRPr="001C1911">
              <w:rPr>
                <w:rFonts w:ascii="Times New Roman" w:eastAsia="標楷體" w:hAnsi="Times New Roman"/>
                <w:szCs w:val="24"/>
                <w:u w:val="single"/>
              </w:rPr>
              <w:t xml:space="preserve">      </w:t>
            </w:r>
            <w:r w:rsidRPr="001C1911">
              <w:rPr>
                <w:rFonts w:ascii="Times New Roman" w:eastAsia="標楷體" w:hAnsi="Times New Roman"/>
                <w:szCs w:val="24"/>
                <w:lang w:eastAsia="zh-HK"/>
              </w:rPr>
              <w:t xml:space="preserve"> x Cost per unit: HK$</w:t>
            </w:r>
            <w:r w:rsidRPr="001C1911">
              <w:rPr>
                <w:rFonts w:ascii="Times New Roman" w:eastAsia="標楷體" w:hAnsi="Times New Roman"/>
                <w:szCs w:val="24"/>
                <w:u w:val="single"/>
                <w:lang w:eastAsia="zh-HK"/>
              </w:rPr>
              <w:t xml:space="preserve">       </w:t>
            </w:r>
            <w:r w:rsidRPr="001C1911">
              <w:rPr>
                <w:rFonts w:ascii="Times New Roman" w:eastAsia="標楷體" w:hAnsi="Times New Roman"/>
                <w:szCs w:val="24"/>
              </w:rPr>
              <w:t>/</w:t>
            </w:r>
            <w:r w:rsidRPr="001C1911">
              <w:rPr>
                <w:rFonts w:ascii="Times New Roman" w:eastAsia="標楷體" w:hAnsi="Times New Roman"/>
                <w:szCs w:val="24"/>
                <w:lang w:eastAsia="zh-HK"/>
              </w:rPr>
              <w:t>unit</w:t>
            </w:r>
          </w:p>
          <w:p w:rsidR="005865AD" w:rsidRPr="001C1911" w:rsidRDefault="005865AD" w:rsidP="005865AD">
            <w:pPr>
              <w:widowControl/>
              <w:autoSpaceDE w:val="0"/>
              <w:autoSpaceDN w:val="0"/>
              <w:adjustRightInd w:val="0"/>
              <w:snapToGrid w:val="0"/>
              <w:spacing w:beforeLines="50" w:before="120"/>
              <w:ind w:leftChars="24" w:left="80" w:hangingChars="9" w:hanging="22"/>
              <w:jc w:val="left"/>
              <w:rPr>
                <w:rFonts w:ascii="Times New Roman" w:eastAsia="標楷體" w:hAnsi="Times New Roman"/>
                <w:szCs w:val="24"/>
                <w:u w:val="single"/>
              </w:rPr>
            </w:pPr>
            <w:r w:rsidRPr="001C1911">
              <w:rPr>
                <w:rFonts w:ascii="Times New Roman" w:eastAsia="標楷體" w:hAnsi="Times New Roman"/>
                <w:szCs w:val="24"/>
                <w:lang w:eastAsia="zh-HK"/>
              </w:rPr>
              <w:t xml:space="preserve">Total cost: </w:t>
            </w:r>
            <w:r w:rsidRPr="001C1911">
              <w:rPr>
                <w:rFonts w:ascii="Times New Roman" w:eastAsia="標楷體" w:hAnsi="Times New Roman"/>
                <w:szCs w:val="24"/>
              </w:rPr>
              <w:t>HK$</w:t>
            </w:r>
            <w:r w:rsidRPr="001C1911">
              <w:rPr>
                <w:rFonts w:ascii="Times New Roman" w:eastAsia="標楷體" w:hAnsi="Times New Roman"/>
                <w:szCs w:val="24"/>
                <w:u w:val="single"/>
                <w:lang w:eastAsia="zh-HK"/>
              </w:rPr>
              <w:t xml:space="preserve">                            </w:t>
            </w:r>
            <w:r w:rsidRPr="001C1911">
              <w:rPr>
                <w:rFonts w:ascii="Times New Roman" w:eastAsia="標楷體" w:hAnsi="Times New Roman"/>
                <w:szCs w:val="24"/>
                <w:lang w:eastAsia="zh-HK"/>
              </w:rPr>
              <w:t>_</w:t>
            </w:r>
            <w:r w:rsidRPr="001C1911">
              <w:rPr>
                <w:rFonts w:ascii="Times New Roman" w:eastAsia="標楷體" w:hAnsi="Times New Roman"/>
                <w:szCs w:val="24"/>
                <w:u w:val="single"/>
              </w:rPr>
              <w:t xml:space="preserve"> </w:t>
            </w:r>
          </w:p>
          <w:p w:rsidR="005865AD" w:rsidRPr="001C1911" w:rsidRDefault="005865AD" w:rsidP="005865AD">
            <w:pPr>
              <w:widowControl/>
              <w:autoSpaceDE w:val="0"/>
              <w:autoSpaceDN w:val="0"/>
              <w:adjustRightInd w:val="0"/>
              <w:snapToGrid w:val="0"/>
              <w:spacing w:beforeLines="50" w:before="120"/>
              <w:ind w:leftChars="24" w:left="80" w:hangingChars="9" w:hanging="22"/>
              <w:jc w:val="left"/>
              <w:rPr>
                <w:rFonts w:ascii="Times New Roman" w:eastAsia="標楷體" w:hAnsi="Times New Roman"/>
                <w:szCs w:val="24"/>
                <w:u w:val="single"/>
              </w:rPr>
            </w:pPr>
          </w:p>
          <w:p w:rsidR="005865AD" w:rsidRPr="001C1911" w:rsidRDefault="005865AD" w:rsidP="005865AD">
            <w:pPr>
              <w:widowControl/>
              <w:autoSpaceDE w:val="0"/>
              <w:autoSpaceDN w:val="0"/>
              <w:adjustRightInd w:val="0"/>
              <w:snapToGrid w:val="0"/>
              <w:spacing w:beforeLines="50" w:before="120"/>
              <w:ind w:leftChars="24" w:left="80" w:hangingChars="9" w:hanging="22"/>
              <w:jc w:val="left"/>
              <w:rPr>
                <w:rFonts w:ascii="Times New Roman" w:eastAsia="標楷體" w:hAnsi="Times New Roman"/>
                <w:b/>
                <w:u w:val="single"/>
                <w:lang w:eastAsia="zh-HK"/>
              </w:rPr>
            </w:pPr>
            <w:r w:rsidRPr="001C1911">
              <w:rPr>
                <w:rFonts w:ascii="Times New Roman" w:eastAsia="標楷體" w:hAnsi="Times New Roman"/>
              </w:rPr>
              <w:t xml:space="preserve">Please indicate whether Applicant Enterprise has </w:t>
            </w:r>
            <w:r w:rsidRPr="001C1911">
              <w:rPr>
                <w:rFonts w:ascii="Times New Roman" w:eastAsia="標楷體" w:hAnsi="Times New Roman"/>
                <w:lang w:eastAsia="zh-HK"/>
              </w:rPr>
              <w:t xml:space="preserve">purchased the aforementioned </w:t>
            </w:r>
            <w:r w:rsidRPr="001C1911">
              <w:rPr>
                <w:rFonts w:ascii="Times New Roman" w:eastAsia="標楷體" w:hAnsi="Times New Roman"/>
                <w:szCs w:val="24"/>
                <w:u w:val="single"/>
                <w:lang w:eastAsia="zh-HK"/>
              </w:rPr>
              <w:t>ETD equipment</w:t>
            </w:r>
            <w:r w:rsidRPr="001C1911">
              <w:rPr>
                <w:rFonts w:ascii="Times New Roman" w:eastAsia="標楷體" w:hAnsi="Times New Roman"/>
                <w:lang w:eastAsia="zh-HK"/>
              </w:rPr>
              <w:t>?</w:t>
            </w:r>
          </w:p>
          <w:p w:rsidR="005865AD" w:rsidRPr="001C1911" w:rsidRDefault="00677FBC" w:rsidP="005865AD">
            <w:pPr>
              <w:snapToGrid w:val="0"/>
              <w:spacing w:beforeLines="50" w:before="120" w:line="240" w:lineRule="atLeast"/>
              <w:jc w:val="left"/>
              <w:rPr>
                <w:rFonts w:ascii="Times New Roman" w:eastAsia="標楷體" w:hAnsi="Times New Roman"/>
                <w:noProof/>
              </w:rPr>
            </w:pPr>
            <w:sdt>
              <w:sdtPr>
                <w:rPr>
                  <w:rFonts w:ascii="標楷體" w:eastAsia="標楷體" w:hAnsi="標楷體"/>
                  <w:szCs w:val="24"/>
                </w:rPr>
                <w:id w:val="1068684917"/>
                <w14:checkbox>
                  <w14:checked w14:val="0"/>
                  <w14:checkedState w14:val="00A2" w14:font="Algerian"/>
                  <w14:uncheckedState w14:val="00A3" w14:font="Algerian"/>
                </w14:checkbox>
              </w:sdtPr>
              <w:sdtEndPr/>
              <w:sdtContent>
                <w:r w:rsidR="005865AD" w:rsidRPr="001C1911">
                  <w:rPr>
                    <w:rFonts w:ascii="標楷體" w:eastAsia="標楷體" w:hAnsi="標楷體"/>
                    <w:szCs w:val="24"/>
                  </w:rPr>
                  <w:sym w:font="Wingdings 2" w:char="F0A3"/>
                </w:r>
              </w:sdtContent>
            </w:sdt>
            <w:r w:rsidR="005865AD" w:rsidRPr="001C1911" w:rsidDel="00AB058B">
              <w:rPr>
                <w:rFonts w:ascii="Times New Roman" w:eastAsia="標楷體" w:hAnsi="Times New Roman"/>
                <w:szCs w:val="24"/>
              </w:rPr>
              <w:t xml:space="preserve"> </w:t>
            </w:r>
            <w:r w:rsidR="005865AD" w:rsidRPr="001C1911">
              <w:rPr>
                <w:rFonts w:ascii="Times New Roman" w:eastAsia="標楷體" w:hAnsi="Times New Roman"/>
                <w:szCs w:val="24"/>
              </w:rPr>
              <w:t>Purchased (</w:t>
            </w:r>
            <w:r w:rsidR="005865AD" w:rsidRPr="001C1911">
              <w:rPr>
                <w:rFonts w:ascii="Times New Roman" w:eastAsia="標楷體" w:hAnsi="Times New Roman"/>
                <w:noProof/>
              </w:rPr>
              <w:t xml:space="preserve">Please specify date of purchase: </w:t>
            </w:r>
            <w:sdt>
              <w:sdtPr>
                <w:rPr>
                  <w:rFonts w:ascii="Times New Roman" w:eastAsia="標楷體" w:hAnsi="Times New Roman"/>
                  <w:noProof/>
                </w:rPr>
                <w:id w:val="-1252356004"/>
                <w:placeholder>
                  <w:docPart w:val="DB2BB82C0B8145CFA3ECD6AB1662CD65"/>
                </w:placeholder>
                <w:date>
                  <w:dateFormat w:val="d/M/yyyy"/>
                  <w:lid w:val="en-HK"/>
                  <w:storeMappedDataAs w:val="dateTime"/>
                  <w:calendar w:val="gregorian"/>
                </w:date>
              </w:sdtPr>
              <w:sdtEndPr/>
              <w:sdtContent>
                <w:r w:rsidR="005865AD" w:rsidRPr="001C1911" w:rsidDel="004461A4">
                  <w:rPr>
                    <w:rFonts w:ascii="Times New Roman" w:eastAsia="標楷體" w:hAnsi="Times New Roman"/>
                    <w:noProof/>
                  </w:rPr>
                  <w:t>DD/MM/YYYY</w:t>
                </w:r>
              </w:sdtContent>
            </w:sdt>
            <w:r w:rsidR="005865AD" w:rsidRPr="001C1911">
              <w:rPr>
                <w:rFonts w:ascii="Times New Roman" w:eastAsia="標楷體" w:hAnsi="Times New Roman" w:hint="eastAsia"/>
                <w:noProof/>
              </w:rPr>
              <w:t>）</w:t>
            </w:r>
          </w:p>
          <w:p w:rsidR="005865AD" w:rsidRPr="001C1911" w:rsidRDefault="00677FBC" w:rsidP="005865AD">
            <w:pPr>
              <w:snapToGrid w:val="0"/>
              <w:spacing w:beforeLines="50" w:before="120" w:line="240" w:lineRule="atLeast"/>
              <w:jc w:val="left"/>
              <w:rPr>
                <w:rFonts w:ascii="Times New Roman" w:eastAsia="標楷體" w:hAnsi="Times New Roman"/>
                <w:noProof/>
              </w:rPr>
            </w:pPr>
            <w:sdt>
              <w:sdtPr>
                <w:rPr>
                  <w:rFonts w:ascii="Times New Roman" w:eastAsia="標楷體" w:hAnsi="Times New Roman"/>
                  <w:noProof/>
                </w:rPr>
                <w:id w:val="1918052972"/>
                <w14:checkbox>
                  <w14:checked w14:val="0"/>
                  <w14:checkedState w14:val="00A2" w14:font="Algerian"/>
                  <w14:uncheckedState w14:val="00A3" w14:font="Algerian"/>
                </w14:checkbox>
              </w:sdtPr>
              <w:sdtEndPr/>
              <w:sdtContent>
                <w:r w:rsidR="005865AD" w:rsidRPr="001C1911">
                  <w:rPr>
                    <w:rFonts w:ascii="Times New Roman" w:eastAsia="標楷體" w:hAnsi="Times New Roman"/>
                    <w:noProof/>
                  </w:rPr>
                  <w:sym w:font="Wingdings 2" w:char="F0A3"/>
                </w:r>
              </w:sdtContent>
            </w:sdt>
            <w:r w:rsidR="005865AD" w:rsidRPr="001C1911" w:rsidDel="00AB058B">
              <w:rPr>
                <w:rFonts w:ascii="Times New Roman" w:eastAsia="標楷體" w:hAnsi="Times New Roman"/>
                <w:noProof/>
              </w:rPr>
              <w:t xml:space="preserve"> </w:t>
            </w:r>
            <w:r w:rsidR="005865AD" w:rsidRPr="001C1911">
              <w:rPr>
                <w:rFonts w:ascii="Times New Roman" w:eastAsia="標楷體" w:hAnsi="Times New Roman"/>
                <w:noProof/>
              </w:rPr>
              <w:t xml:space="preserve">Hire Purchased (Please specify date of purchase: </w:t>
            </w:r>
            <w:sdt>
              <w:sdtPr>
                <w:rPr>
                  <w:rFonts w:ascii="Times New Roman" w:eastAsia="標楷體" w:hAnsi="Times New Roman"/>
                  <w:noProof/>
                </w:rPr>
                <w:id w:val="-904447685"/>
                <w:placeholder>
                  <w:docPart w:val="E631AE2B511946C298A2929223ED3618"/>
                </w:placeholder>
                <w:date>
                  <w:dateFormat w:val="d/M/yyyy"/>
                  <w:lid w:val="en-HK"/>
                  <w:storeMappedDataAs w:val="dateTime"/>
                  <w:calendar w:val="gregorian"/>
                </w:date>
              </w:sdtPr>
              <w:sdtEndPr/>
              <w:sdtContent>
                <w:r w:rsidR="005865AD" w:rsidRPr="001C1911" w:rsidDel="004461A4">
                  <w:rPr>
                    <w:rFonts w:ascii="Times New Roman" w:eastAsia="標楷體" w:hAnsi="Times New Roman"/>
                    <w:noProof/>
                  </w:rPr>
                  <w:t>DD/MM/YYYY</w:t>
                </w:r>
              </w:sdtContent>
            </w:sdt>
            <w:r w:rsidR="005865AD" w:rsidRPr="001C1911">
              <w:rPr>
                <w:rFonts w:ascii="Times New Roman" w:eastAsia="標楷體" w:hAnsi="Times New Roman"/>
                <w:noProof/>
              </w:rPr>
              <w:t xml:space="preserve"> and end of contribution date: </w:t>
            </w:r>
            <w:sdt>
              <w:sdtPr>
                <w:rPr>
                  <w:rFonts w:ascii="Times New Roman" w:eastAsia="標楷體" w:hAnsi="Times New Roman"/>
                  <w:noProof/>
                </w:rPr>
                <w:id w:val="-264773235"/>
                <w:placeholder>
                  <w:docPart w:val="649E67FF0F9F4CB7B474CE9050EF3226"/>
                </w:placeholder>
                <w:date>
                  <w:dateFormat w:val="d/M/yyyy"/>
                  <w:lid w:val="en-HK"/>
                  <w:storeMappedDataAs w:val="dateTime"/>
                  <w:calendar w:val="gregorian"/>
                </w:date>
              </w:sdtPr>
              <w:sdtEndPr/>
              <w:sdtContent>
                <w:r w:rsidR="005865AD" w:rsidRPr="001C1911" w:rsidDel="004461A4">
                  <w:rPr>
                    <w:rFonts w:ascii="Times New Roman" w:eastAsia="標楷體" w:hAnsi="Times New Roman"/>
                    <w:noProof/>
                  </w:rPr>
                  <w:t>DD/MM/YYYY</w:t>
                </w:r>
              </w:sdtContent>
            </w:sdt>
            <w:r w:rsidR="005865AD" w:rsidRPr="001C1911">
              <w:rPr>
                <w:rFonts w:ascii="Times New Roman" w:eastAsia="標楷體" w:hAnsi="Times New Roman" w:hint="eastAsia"/>
                <w:noProof/>
              </w:rPr>
              <w:t>）</w:t>
            </w:r>
          </w:p>
          <w:p w:rsidR="005865AD" w:rsidRPr="001C1911" w:rsidRDefault="00677FBC" w:rsidP="005865AD">
            <w:pPr>
              <w:snapToGrid w:val="0"/>
              <w:spacing w:beforeLines="50" w:before="120" w:line="240" w:lineRule="atLeast"/>
              <w:jc w:val="left"/>
              <w:rPr>
                <w:rFonts w:ascii="Times New Roman" w:eastAsia="標楷體" w:hAnsi="Times New Roman"/>
                <w:noProof/>
              </w:rPr>
            </w:pPr>
            <w:sdt>
              <w:sdtPr>
                <w:rPr>
                  <w:rFonts w:ascii="標楷體" w:eastAsia="標楷體" w:hAnsi="標楷體"/>
                  <w:szCs w:val="24"/>
                </w:rPr>
                <w:id w:val="1255469247"/>
                <w14:checkbox>
                  <w14:checked w14:val="0"/>
                  <w14:checkedState w14:val="00A2" w14:font="Algerian"/>
                  <w14:uncheckedState w14:val="00A3" w14:font="Algerian"/>
                </w14:checkbox>
              </w:sdtPr>
              <w:sdtEndPr/>
              <w:sdtContent>
                <w:r w:rsidR="005865AD" w:rsidRPr="001C1911">
                  <w:rPr>
                    <w:rFonts w:ascii="標楷體" w:eastAsia="標楷體" w:hAnsi="標楷體"/>
                    <w:szCs w:val="24"/>
                  </w:rPr>
                  <w:sym w:font="Wingdings 2" w:char="F0A3"/>
                </w:r>
              </w:sdtContent>
            </w:sdt>
            <w:r w:rsidR="005865AD" w:rsidRPr="001C1911" w:rsidDel="00AB058B">
              <w:rPr>
                <w:rFonts w:ascii="Times New Roman" w:eastAsia="標楷體" w:hAnsi="Times New Roman"/>
                <w:szCs w:val="24"/>
              </w:rPr>
              <w:t xml:space="preserve"> </w:t>
            </w:r>
            <w:r w:rsidR="005865AD" w:rsidRPr="001C1911">
              <w:rPr>
                <w:rFonts w:ascii="Times New Roman" w:eastAsia="標楷體" w:hAnsi="Times New Roman"/>
                <w:szCs w:val="24"/>
              </w:rPr>
              <w:t>Not yet purchased</w:t>
            </w:r>
          </w:p>
          <w:p w:rsidR="005865AD" w:rsidRPr="001C1911" w:rsidRDefault="005865AD" w:rsidP="008764C7">
            <w:pPr>
              <w:widowControl/>
              <w:autoSpaceDE w:val="0"/>
              <w:autoSpaceDN w:val="0"/>
              <w:adjustRightInd w:val="0"/>
              <w:snapToGrid w:val="0"/>
              <w:spacing w:beforeLines="50" w:before="120"/>
              <w:ind w:leftChars="24" w:left="80" w:hangingChars="9" w:hanging="22"/>
              <w:jc w:val="left"/>
              <w:rPr>
                <w:rFonts w:ascii="Times New Roman" w:eastAsia="標楷體" w:hAnsi="Times New Roman"/>
                <w:szCs w:val="24"/>
                <w:u w:val="single"/>
              </w:rPr>
            </w:pPr>
          </w:p>
          <w:p w:rsidR="005865AD" w:rsidRPr="001C1911" w:rsidRDefault="005865AD" w:rsidP="008764C7">
            <w:pPr>
              <w:widowControl/>
              <w:autoSpaceDE w:val="0"/>
              <w:autoSpaceDN w:val="0"/>
              <w:adjustRightInd w:val="0"/>
              <w:snapToGrid w:val="0"/>
              <w:spacing w:beforeLines="50" w:before="120"/>
              <w:ind w:leftChars="24" w:left="80" w:hangingChars="9" w:hanging="22"/>
              <w:jc w:val="left"/>
              <w:rPr>
                <w:rFonts w:ascii="Times New Roman" w:eastAsia="標楷體" w:hAnsi="Times New Roman"/>
                <w:szCs w:val="24"/>
                <w:u w:val="single"/>
              </w:rPr>
            </w:pPr>
          </w:p>
          <w:p w:rsidR="00404FCD" w:rsidRPr="001C1911" w:rsidRDefault="00FD2ECD" w:rsidP="008764C7">
            <w:pPr>
              <w:widowControl/>
              <w:autoSpaceDE w:val="0"/>
              <w:autoSpaceDN w:val="0"/>
              <w:adjustRightInd w:val="0"/>
              <w:snapToGrid w:val="0"/>
              <w:spacing w:beforeLines="50" w:before="120"/>
              <w:ind w:leftChars="24" w:left="80" w:hangingChars="9" w:hanging="22"/>
              <w:jc w:val="left"/>
              <w:rPr>
                <w:rFonts w:ascii="Times New Roman" w:eastAsia="標楷體" w:hAnsi="Times New Roman"/>
                <w:b/>
                <w:u w:val="single"/>
                <w:lang w:eastAsia="zh-HK"/>
              </w:rPr>
            </w:pPr>
            <w:r w:rsidRPr="001C1911">
              <w:rPr>
                <w:rFonts w:ascii="Times New Roman" w:eastAsia="標楷體" w:hAnsi="Times New Roman"/>
              </w:rPr>
              <w:lastRenderedPageBreak/>
              <w:t xml:space="preserve">Please indicate whether Applicant Enterprise has </w:t>
            </w:r>
            <w:r w:rsidRPr="001C1911">
              <w:rPr>
                <w:rFonts w:ascii="Times New Roman" w:eastAsia="標楷體" w:hAnsi="Times New Roman"/>
                <w:lang w:eastAsia="zh-HK"/>
              </w:rPr>
              <w:t>completed</w:t>
            </w:r>
            <w:r w:rsidR="00283D35" w:rsidRPr="001C1911">
              <w:rPr>
                <w:rFonts w:ascii="Times New Roman" w:eastAsia="標楷體" w:hAnsi="Times New Roman"/>
                <w:lang w:eastAsia="zh-HK"/>
              </w:rPr>
              <w:t xml:space="preserve"> registration </w:t>
            </w:r>
            <w:r w:rsidRPr="001C1911">
              <w:rPr>
                <w:rFonts w:ascii="Times New Roman" w:eastAsia="標楷體" w:hAnsi="Times New Roman"/>
                <w:lang w:eastAsia="zh-HK"/>
              </w:rPr>
              <w:t xml:space="preserve">of RACSFs </w:t>
            </w:r>
            <w:r w:rsidR="00283D35" w:rsidRPr="001C1911">
              <w:rPr>
                <w:rFonts w:ascii="Times New Roman" w:eastAsia="標楷體" w:hAnsi="Times New Roman"/>
                <w:lang w:eastAsia="zh-HK"/>
              </w:rPr>
              <w:t>with the Civil Aviation Department</w:t>
            </w:r>
            <w:r w:rsidRPr="001C1911">
              <w:rPr>
                <w:rFonts w:ascii="Times New Roman" w:eastAsia="標楷體" w:hAnsi="Times New Roman"/>
                <w:lang w:eastAsia="zh-HK"/>
              </w:rPr>
              <w:t>?</w:t>
            </w:r>
          </w:p>
          <w:p w:rsidR="00404FCD" w:rsidRPr="001C1911" w:rsidRDefault="00677FBC" w:rsidP="00404FCD">
            <w:pPr>
              <w:snapToGrid w:val="0"/>
              <w:spacing w:beforeLines="50" w:before="120" w:line="240" w:lineRule="atLeast"/>
              <w:jc w:val="left"/>
              <w:rPr>
                <w:rFonts w:ascii="Times New Roman" w:eastAsia="標楷體" w:hAnsi="Times New Roman"/>
                <w:noProof/>
              </w:rPr>
            </w:pPr>
            <w:sdt>
              <w:sdtPr>
                <w:rPr>
                  <w:rFonts w:ascii="標楷體" w:eastAsia="標楷體" w:hAnsi="標楷體"/>
                  <w:szCs w:val="24"/>
                </w:rPr>
                <w:id w:val="1429462380"/>
                <w14:checkbox>
                  <w14:checked w14:val="0"/>
                  <w14:checkedState w14:val="00A2" w14:font="Algerian"/>
                  <w14:uncheckedState w14:val="00A3" w14:font="Algerian"/>
                </w14:checkbox>
              </w:sdtPr>
              <w:sdtEndPr/>
              <w:sdtContent>
                <w:r w:rsidR="00404FCD" w:rsidRPr="001C1911">
                  <w:rPr>
                    <w:rFonts w:ascii="標楷體" w:eastAsia="標楷體" w:hAnsi="標楷體"/>
                    <w:szCs w:val="24"/>
                  </w:rPr>
                  <w:sym w:font="Wingdings 2" w:char="F0A3"/>
                </w:r>
              </w:sdtContent>
            </w:sdt>
            <w:r w:rsidR="00404FCD" w:rsidRPr="001C1911" w:rsidDel="00AB058B">
              <w:rPr>
                <w:rFonts w:ascii="Times New Roman" w:eastAsia="標楷體" w:hAnsi="Times New Roman"/>
                <w:szCs w:val="24"/>
              </w:rPr>
              <w:t xml:space="preserve"> </w:t>
            </w:r>
            <w:r w:rsidR="00404FCD" w:rsidRPr="001C1911">
              <w:rPr>
                <w:rFonts w:ascii="Times New Roman" w:eastAsia="標楷體" w:hAnsi="Times New Roman"/>
                <w:szCs w:val="24"/>
              </w:rPr>
              <w:t>Yes (</w:t>
            </w:r>
            <w:r w:rsidR="00404FCD" w:rsidRPr="001C1911">
              <w:rPr>
                <w:rFonts w:ascii="Times New Roman" w:eastAsia="標楷體" w:hAnsi="Times New Roman"/>
                <w:noProof/>
              </w:rPr>
              <w:t>Please specify RACSF</w:t>
            </w:r>
            <w:r w:rsidR="00EF6D77" w:rsidRPr="001C1911">
              <w:rPr>
                <w:rFonts w:ascii="Times New Roman" w:eastAsia="標楷體" w:hAnsi="Times New Roman"/>
                <w:noProof/>
              </w:rPr>
              <w:t>s</w:t>
            </w:r>
            <w:r w:rsidR="00340EED" w:rsidRPr="001C1911">
              <w:rPr>
                <w:rFonts w:ascii="Times New Roman" w:eastAsia="標楷體" w:hAnsi="Times New Roman"/>
                <w:noProof/>
              </w:rPr>
              <w:t xml:space="preserve"> code</w:t>
            </w:r>
            <w:r w:rsidR="00404FCD" w:rsidRPr="001C1911">
              <w:rPr>
                <w:rFonts w:ascii="Times New Roman" w:eastAsia="標楷體" w:hAnsi="Times New Roman"/>
                <w:noProof/>
              </w:rPr>
              <w:t>:</w:t>
            </w:r>
            <w:r w:rsidR="00F915A5" w:rsidRPr="001C1911">
              <w:rPr>
                <w:rFonts w:ascii="Times New Roman" w:eastAsia="標楷體" w:hAnsi="Times New Roman"/>
                <w:noProof/>
              </w:rPr>
              <w:t xml:space="preserve"> </w:t>
            </w:r>
            <w:r w:rsidR="00404FCD" w:rsidRPr="001C1911">
              <w:rPr>
                <w:rFonts w:ascii="Times New Roman" w:eastAsia="標楷體" w:hAnsi="Times New Roman"/>
                <w:szCs w:val="24"/>
                <w:u w:val="single"/>
                <w:lang w:eastAsia="zh-HK"/>
              </w:rPr>
              <w:t xml:space="preserve"> </w:t>
            </w:r>
            <w:r w:rsidR="00340EED" w:rsidRPr="001C1911">
              <w:rPr>
                <w:rFonts w:ascii="Times New Roman" w:eastAsia="標楷體" w:hAnsi="Times New Roman"/>
                <w:szCs w:val="24"/>
                <w:u w:val="single"/>
                <w:lang w:eastAsia="zh-HK"/>
              </w:rPr>
              <w:t xml:space="preserve">                         </w:t>
            </w:r>
            <w:r w:rsidR="00404FCD" w:rsidRPr="001C1911">
              <w:rPr>
                <w:rFonts w:ascii="Times New Roman" w:eastAsia="標楷體" w:hAnsi="Times New Roman"/>
                <w:szCs w:val="24"/>
                <w:u w:val="single"/>
                <w:lang w:eastAsia="zh-HK"/>
              </w:rPr>
              <w:t xml:space="preserve">  </w:t>
            </w:r>
            <w:r w:rsidR="00547956" w:rsidRPr="001C1911">
              <w:rPr>
                <w:rFonts w:ascii="Times New Roman" w:eastAsia="標楷體" w:hAnsi="Times New Roman"/>
                <w:szCs w:val="24"/>
                <w:u w:val="single"/>
                <w:lang w:eastAsia="zh-HK"/>
              </w:rPr>
              <w:t xml:space="preserve"> </w:t>
            </w:r>
            <w:r w:rsidR="00404FCD" w:rsidRPr="001C1911">
              <w:rPr>
                <w:rFonts w:ascii="Times New Roman" w:eastAsia="標楷體" w:hAnsi="Times New Roman" w:hint="eastAsia"/>
                <w:noProof/>
              </w:rPr>
              <w:t>）</w:t>
            </w:r>
          </w:p>
          <w:p w:rsidR="00404FCD" w:rsidRPr="001C1911" w:rsidRDefault="00677FBC" w:rsidP="00404FCD">
            <w:pPr>
              <w:snapToGrid w:val="0"/>
              <w:spacing w:beforeLines="50" w:before="120" w:line="240" w:lineRule="atLeast"/>
              <w:jc w:val="left"/>
              <w:rPr>
                <w:rFonts w:ascii="Times New Roman" w:eastAsia="標楷體" w:hAnsi="Times New Roman"/>
                <w:noProof/>
              </w:rPr>
            </w:pPr>
            <w:sdt>
              <w:sdtPr>
                <w:rPr>
                  <w:rFonts w:ascii="標楷體" w:eastAsia="標楷體" w:hAnsi="標楷體"/>
                  <w:szCs w:val="24"/>
                </w:rPr>
                <w:id w:val="580798471"/>
                <w14:checkbox>
                  <w14:checked w14:val="0"/>
                  <w14:checkedState w14:val="00A2" w14:font="Algerian"/>
                  <w14:uncheckedState w14:val="00A3" w14:font="Algerian"/>
                </w14:checkbox>
              </w:sdtPr>
              <w:sdtEndPr/>
              <w:sdtContent>
                <w:r w:rsidR="00404FCD" w:rsidRPr="001C1911">
                  <w:rPr>
                    <w:rFonts w:ascii="標楷體" w:eastAsia="標楷體" w:hAnsi="標楷體"/>
                    <w:szCs w:val="24"/>
                  </w:rPr>
                  <w:sym w:font="Wingdings 2" w:char="F0A3"/>
                </w:r>
              </w:sdtContent>
            </w:sdt>
            <w:r w:rsidR="00404FCD" w:rsidRPr="001C1911" w:rsidDel="00AB058B">
              <w:rPr>
                <w:rFonts w:ascii="Times New Roman" w:eastAsia="標楷體" w:hAnsi="Times New Roman"/>
                <w:szCs w:val="24"/>
              </w:rPr>
              <w:t xml:space="preserve"> </w:t>
            </w:r>
            <w:r w:rsidR="00AB406A" w:rsidRPr="001C1911">
              <w:rPr>
                <w:rFonts w:ascii="Times New Roman" w:eastAsia="標楷體" w:hAnsi="Times New Roman"/>
                <w:szCs w:val="24"/>
              </w:rPr>
              <w:t>No</w:t>
            </w:r>
            <w:r w:rsidR="00837896" w:rsidRPr="001C1911">
              <w:rPr>
                <w:rFonts w:ascii="Times New Roman" w:eastAsia="標楷體" w:hAnsi="Times New Roman"/>
                <w:szCs w:val="24"/>
              </w:rPr>
              <w:t xml:space="preserve"> </w:t>
            </w:r>
          </w:p>
          <w:p w:rsidR="008764C7" w:rsidRPr="001C1911" w:rsidRDefault="008764C7" w:rsidP="00550728">
            <w:pPr>
              <w:widowControl/>
              <w:autoSpaceDE w:val="0"/>
              <w:autoSpaceDN w:val="0"/>
              <w:adjustRightInd w:val="0"/>
              <w:snapToGrid w:val="0"/>
              <w:spacing w:beforeLines="50" w:before="120"/>
              <w:rPr>
                <w:rFonts w:ascii="Times New Roman" w:eastAsia="標楷體" w:hAnsi="Times New Roman"/>
                <w:szCs w:val="24"/>
                <w:u w:val="single"/>
                <w:lang w:eastAsia="zh-HK"/>
              </w:rPr>
            </w:pPr>
          </w:p>
        </w:tc>
      </w:tr>
    </w:tbl>
    <w:p w:rsidR="00FA1D73" w:rsidRPr="001C1911" w:rsidRDefault="00FA1D73">
      <w:pPr>
        <w:spacing w:before="240"/>
      </w:pPr>
      <w:r w:rsidRPr="001C1911">
        <w:lastRenderedPageBreak/>
        <w:br w:type="page"/>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693"/>
        <w:gridCol w:w="5812"/>
      </w:tblGrid>
      <w:tr w:rsidR="00FA1D73" w:rsidRPr="001C1911" w:rsidTr="006F2A4F">
        <w:trPr>
          <w:trHeight w:val="446"/>
          <w:jc w:val="center"/>
        </w:trPr>
        <w:tc>
          <w:tcPr>
            <w:tcW w:w="10060" w:type="dxa"/>
            <w:gridSpan w:val="3"/>
            <w:shd w:val="clear" w:color="auto" w:fill="auto"/>
          </w:tcPr>
          <w:p w:rsidR="00FA1D73" w:rsidRPr="001C1911" w:rsidRDefault="00FA1D73">
            <w:pPr>
              <w:widowControl/>
              <w:autoSpaceDE w:val="0"/>
              <w:autoSpaceDN w:val="0"/>
              <w:adjustRightInd w:val="0"/>
              <w:snapToGrid w:val="0"/>
              <w:spacing w:beforeLines="50" w:before="120"/>
              <w:rPr>
                <w:rFonts w:ascii="Times New Roman" w:eastAsia="標楷體" w:hAnsi="Times New Roman"/>
                <w:b/>
                <w:szCs w:val="24"/>
                <w:lang w:eastAsia="zh-HK"/>
              </w:rPr>
            </w:pPr>
            <w:r w:rsidRPr="001C1911">
              <w:rPr>
                <w:rFonts w:ascii="Times New Roman" w:eastAsia="標楷體" w:hAnsi="Times New Roman"/>
                <w:b/>
                <w:szCs w:val="24"/>
                <w:lang w:eastAsia="zh-HK"/>
              </w:rPr>
              <w:lastRenderedPageBreak/>
              <w:t>Part B</w:t>
            </w:r>
          </w:p>
        </w:tc>
      </w:tr>
      <w:tr w:rsidR="00E37322" w:rsidRPr="001C1911" w:rsidTr="00C23703">
        <w:trPr>
          <w:trHeight w:val="838"/>
          <w:jc w:val="center"/>
        </w:trPr>
        <w:tc>
          <w:tcPr>
            <w:tcW w:w="1555" w:type="dxa"/>
            <w:shd w:val="clear" w:color="auto" w:fill="auto"/>
          </w:tcPr>
          <w:p w:rsidR="008B78B6" w:rsidRPr="001C1911" w:rsidRDefault="00773275">
            <w:pPr>
              <w:widowControl/>
              <w:autoSpaceDE w:val="0"/>
              <w:autoSpaceDN w:val="0"/>
              <w:adjustRightInd w:val="0"/>
              <w:snapToGrid w:val="0"/>
              <w:spacing w:beforeLines="50" w:before="120"/>
              <w:jc w:val="left"/>
              <w:rPr>
                <w:rFonts w:ascii="Times New Roman" w:eastAsia="標楷體" w:hAnsi="Times New Roman"/>
                <w:b/>
                <w:szCs w:val="24"/>
                <w:u w:val="single"/>
                <w:lang w:eastAsia="zh-HK"/>
              </w:rPr>
            </w:pPr>
            <w:r w:rsidRPr="001C1911">
              <w:rPr>
                <w:rFonts w:ascii="Times New Roman" w:eastAsia="標楷體" w:hAnsi="Times New Roman"/>
                <w:b/>
                <w:szCs w:val="24"/>
                <w:u w:val="single"/>
                <w:lang w:eastAsia="zh-HK"/>
              </w:rPr>
              <w:t>Other Logistics Technology Adoption Projects</w:t>
            </w:r>
          </w:p>
          <w:p w:rsidR="00633AEC" w:rsidRPr="001C1911" w:rsidRDefault="00633AEC">
            <w:pPr>
              <w:widowControl/>
              <w:autoSpaceDE w:val="0"/>
              <w:autoSpaceDN w:val="0"/>
              <w:adjustRightInd w:val="0"/>
              <w:snapToGrid w:val="0"/>
              <w:spacing w:beforeLines="50" w:before="120"/>
              <w:jc w:val="left"/>
              <w:rPr>
                <w:rFonts w:ascii="Times New Roman" w:eastAsia="標楷體" w:hAnsi="Times New Roman"/>
                <w:b/>
                <w:szCs w:val="24"/>
                <w:lang w:eastAsia="zh-HK"/>
              </w:rPr>
            </w:pPr>
            <w:r w:rsidRPr="001C1911">
              <w:rPr>
                <w:rFonts w:ascii="Times New Roman" w:eastAsia="標楷體" w:hAnsi="Times New Roman"/>
                <w:szCs w:val="24"/>
                <w:lang w:eastAsia="zh-HK"/>
              </w:rPr>
              <w:t>(</w:t>
            </w:r>
            <w:r w:rsidRPr="001C1911">
              <w:rPr>
                <w:rFonts w:ascii="Times New Roman" w:eastAsia="標楷體" w:hAnsi="Times New Roman"/>
                <w:i/>
                <w:szCs w:val="24"/>
                <w:lang w:eastAsia="zh-HK"/>
              </w:rPr>
              <w:t>I</w:t>
            </w:r>
            <w:r w:rsidRPr="001C1911">
              <w:rPr>
                <w:rFonts w:ascii="Times New Roman" w:eastAsia="SimSun" w:hAnsi="Times New Roman"/>
                <w:i/>
                <w:szCs w:val="24"/>
                <w:lang w:eastAsia="zh-CN"/>
              </w:rPr>
              <w:t>f applicable</w:t>
            </w:r>
            <w:r w:rsidRPr="001C1911">
              <w:rPr>
                <w:rFonts w:ascii="Times New Roman" w:eastAsia="SimSun" w:hAnsi="Times New Roman"/>
                <w:szCs w:val="24"/>
                <w:lang w:eastAsia="zh-CN"/>
              </w:rPr>
              <w:t>)</w:t>
            </w:r>
          </w:p>
          <w:p w:rsidR="009A05A8" w:rsidRPr="001C1911" w:rsidRDefault="009A05A8" w:rsidP="00B67AF1">
            <w:pPr>
              <w:widowControl/>
              <w:autoSpaceDE w:val="0"/>
              <w:autoSpaceDN w:val="0"/>
              <w:adjustRightInd w:val="0"/>
              <w:snapToGrid w:val="0"/>
              <w:spacing w:beforeLines="50" w:before="120"/>
              <w:jc w:val="left"/>
              <w:rPr>
                <w:rFonts w:ascii="Times New Roman" w:eastAsia="標楷體" w:hAnsi="Times New Roman"/>
                <w:b/>
                <w:szCs w:val="24"/>
                <w:lang w:eastAsia="zh-HK"/>
              </w:rPr>
            </w:pPr>
          </w:p>
        </w:tc>
        <w:tc>
          <w:tcPr>
            <w:tcW w:w="2693" w:type="dxa"/>
            <w:shd w:val="clear" w:color="auto" w:fill="auto"/>
          </w:tcPr>
          <w:p w:rsidR="00D95376" w:rsidRPr="001C1911" w:rsidRDefault="005E1008" w:rsidP="005E1008">
            <w:pPr>
              <w:widowControl/>
              <w:autoSpaceDE w:val="0"/>
              <w:autoSpaceDN w:val="0"/>
              <w:adjustRightInd w:val="0"/>
              <w:snapToGrid w:val="0"/>
              <w:spacing w:beforeLines="50" w:before="120"/>
              <w:rPr>
                <w:rFonts w:ascii="Times New Roman" w:eastAsia="標楷體" w:hAnsi="Times New Roman"/>
                <w:szCs w:val="24"/>
                <w:lang w:eastAsia="zh-HK"/>
              </w:rPr>
            </w:pPr>
            <w:r w:rsidRPr="001C1911">
              <w:rPr>
                <w:rFonts w:ascii="Times New Roman" w:eastAsia="標楷體" w:hAnsi="Times New Roman"/>
                <w:szCs w:val="24"/>
                <w:lang w:eastAsia="zh-HK"/>
              </w:rPr>
              <w:t>Project Commencement – Project Completion Date</w:t>
            </w:r>
          </w:p>
          <w:sdt>
            <w:sdtPr>
              <w:rPr>
                <w:rFonts w:ascii="Times New Roman" w:eastAsia="標楷體" w:hAnsi="Times New Roman"/>
                <w:szCs w:val="24"/>
                <w:lang w:eastAsia="zh-HK"/>
              </w:rPr>
              <w:id w:val="-292909661"/>
              <w:placeholder>
                <w:docPart w:val="D906627ED2D04AAF9E7A4842DD8C02BC"/>
              </w:placeholder>
              <w:date>
                <w:dateFormat w:val="d/M/yyyy"/>
                <w:lid w:val="en-HK"/>
                <w:storeMappedDataAs w:val="dateTime"/>
                <w:calendar w:val="gregorian"/>
              </w:date>
            </w:sdtPr>
            <w:sdtEndPr/>
            <w:sdtContent>
              <w:p w:rsidR="005E1008" w:rsidRPr="001C1911" w:rsidRDefault="00874407" w:rsidP="005E1008">
                <w:pPr>
                  <w:widowControl/>
                  <w:autoSpaceDE w:val="0"/>
                  <w:autoSpaceDN w:val="0"/>
                  <w:adjustRightInd w:val="0"/>
                  <w:snapToGrid w:val="0"/>
                  <w:spacing w:beforeLines="50" w:before="120"/>
                  <w:rPr>
                    <w:rFonts w:ascii="Times New Roman" w:eastAsia="標楷體" w:hAnsi="Times New Roman"/>
                    <w:szCs w:val="24"/>
                    <w:lang w:eastAsia="zh-HK"/>
                  </w:rPr>
                </w:pPr>
                <w:r w:rsidRPr="001C1911" w:rsidDel="004461A4">
                  <w:rPr>
                    <w:rFonts w:ascii="Times New Roman" w:eastAsia="標楷體" w:hAnsi="Times New Roman"/>
                    <w:szCs w:val="24"/>
                    <w:lang w:eastAsia="zh-HK"/>
                  </w:rPr>
                  <w:t>DD/MM/YYYY</w:t>
                </w:r>
              </w:p>
            </w:sdtContent>
          </w:sdt>
          <w:p w:rsidR="005E1008" w:rsidRPr="001C1911" w:rsidRDefault="005E1008" w:rsidP="005E1008">
            <w:pPr>
              <w:widowControl/>
              <w:autoSpaceDE w:val="0"/>
              <w:autoSpaceDN w:val="0"/>
              <w:adjustRightInd w:val="0"/>
              <w:snapToGrid w:val="0"/>
              <w:spacing w:beforeLines="50" w:before="120"/>
              <w:rPr>
                <w:rFonts w:ascii="Times New Roman" w:eastAsia="標楷體" w:hAnsi="Times New Roman"/>
                <w:lang w:eastAsia="zh-HK"/>
              </w:rPr>
            </w:pPr>
            <w:r w:rsidRPr="001C1911">
              <w:rPr>
                <w:rFonts w:ascii="Times New Roman" w:eastAsia="標楷體" w:hAnsi="Times New Roman"/>
                <w:lang w:eastAsia="zh-HK"/>
              </w:rPr>
              <w:t>-</w:t>
            </w:r>
          </w:p>
          <w:sdt>
            <w:sdtPr>
              <w:rPr>
                <w:rFonts w:ascii="Times New Roman" w:eastAsia="標楷體" w:hAnsi="Times New Roman"/>
                <w:szCs w:val="24"/>
                <w:lang w:eastAsia="zh-HK"/>
              </w:rPr>
              <w:id w:val="-104575344"/>
              <w:placeholder>
                <w:docPart w:val="66410903DA2E40BAAA91197E6C0AE2CD"/>
              </w:placeholder>
              <w:date>
                <w:dateFormat w:val="d/M/yyyy"/>
                <w:lid w:val="en-HK"/>
                <w:storeMappedDataAs w:val="dateTime"/>
                <w:calendar w:val="gregorian"/>
              </w:date>
            </w:sdtPr>
            <w:sdtEndPr/>
            <w:sdtContent>
              <w:p w:rsidR="00D95376" w:rsidRPr="001C1911" w:rsidRDefault="00874407" w:rsidP="00874407">
                <w:pPr>
                  <w:widowControl/>
                  <w:autoSpaceDE w:val="0"/>
                  <w:autoSpaceDN w:val="0"/>
                  <w:adjustRightInd w:val="0"/>
                  <w:snapToGrid w:val="0"/>
                  <w:spacing w:beforeLines="50" w:before="120"/>
                  <w:rPr>
                    <w:rFonts w:ascii="Times New Roman" w:eastAsia="標楷體" w:hAnsi="Times New Roman"/>
                    <w:b/>
                    <w:u w:val="single"/>
                    <w:lang w:eastAsia="zh-HK"/>
                  </w:rPr>
                </w:pPr>
                <w:r w:rsidRPr="001C1911" w:rsidDel="004461A4">
                  <w:rPr>
                    <w:rFonts w:ascii="Times New Roman" w:eastAsia="標楷體" w:hAnsi="Times New Roman"/>
                    <w:szCs w:val="24"/>
                    <w:lang w:eastAsia="zh-HK"/>
                  </w:rPr>
                  <w:t>DD/MM/YYYY</w:t>
                </w:r>
              </w:p>
            </w:sdtContent>
          </w:sdt>
        </w:tc>
        <w:tc>
          <w:tcPr>
            <w:tcW w:w="5812" w:type="dxa"/>
            <w:shd w:val="clear" w:color="auto" w:fill="auto"/>
          </w:tcPr>
          <w:p w:rsidR="00E37322" w:rsidRPr="001C1911" w:rsidRDefault="00E37322" w:rsidP="00550728">
            <w:pPr>
              <w:widowControl/>
              <w:autoSpaceDE w:val="0"/>
              <w:autoSpaceDN w:val="0"/>
              <w:adjustRightInd w:val="0"/>
              <w:snapToGrid w:val="0"/>
              <w:spacing w:beforeLines="50" w:before="120"/>
              <w:rPr>
                <w:rFonts w:ascii="Times New Roman" w:eastAsia="標楷體" w:hAnsi="Times New Roman"/>
                <w:szCs w:val="24"/>
                <w:u w:val="single"/>
                <w:lang w:eastAsia="zh-HK"/>
              </w:rPr>
            </w:pPr>
            <w:r w:rsidRPr="001C1911">
              <w:rPr>
                <w:rFonts w:ascii="Times New Roman" w:eastAsia="標楷體" w:hAnsi="Times New Roman"/>
                <w:szCs w:val="24"/>
                <w:u w:val="single"/>
                <w:lang w:eastAsia="zh-HK"/>
              </w:rPr>
              <w:t xml:space="preserve">Details of the expenses for </w:t>
            </w:r>
            <w:r w:rsidR="00880CC8" w:rsidRPr="001C1911">
              <w:rPr>
                <w:rFonts w:ascii="Times New Roman" w:eastAsia="標楷體" w:hAnsi="Times New Roman"/>
                <w:szCs w:val="24"/>
                <w:u w:val="single"/>
                <w:lang w:eastAsia="zh-HK"/>
              </w:rPr>
              <w:t>purchase</w:t>
            </w:r>
            <w:r w:rsidRPr="001C1911">
              <w:rPr>
                <w:rFonts w:ascii="Times New Roman" w:eastAsia="標楷體" w:hAnsi="Times New Roman"/>
                <w:szCs w:val="24"/>
                <w:u w:val="single"/>
                <w:lang w:eastAsia="zh-HK"/>
              </w:rPr>
              <w:t>/hire</w:t>
            </w:r>
            <w:r w:rsidR="00880CC8" w:rsidRPr="001C1911">
              <w:rPr>
                <w:rFonts w:ascii="Times New Roman" w:eastAsia="標楷體" w:hAnsi="Times New Roman"/>
                <w:szCs w:val="24"/>
                <w:u w:val="single"/>
                <w:lang w:eastAsia="zh-HK"/>
              </w:rPr>
              <w:t xml:space="preserve"> </w:t>
            </w:r>
            <w:r w:rsidRPr="001C1911">
              <w:rPr>
                <w:rFonts w:ascii="Times New Roman" w:eastAsia="標楷體" w:hAnsi="Times New Roman"/>
                <w:szCs w:val="24"/>
                <w:u w:val="single"/>
                <w:lang w:eastAsia="zh-HK"/>
              </w:rPr>
              <w:t>purchase</w:t>
            </w:r>
            <w:r w:rsidR="00773275" w:rsidRPr="001C1911">
              <w:rPr>
                <w:rStyle w:val="FootnoteReference"/>
                <w:rFonts w:ascii="Times New Roman" w:eastAsia="標楷體" w:hAnsi="Times New Roman"/>
                <w:szCs w:val="24"/>
                <w:u w:val="single"/>
                <w:lang w:eastAsia="zh-HK"/>
              </w:rPr>
              <w:footnoteReference w:id="6"/>
            </w:r>
            <w:r w:rsidR="004C57D4" w:rsidRPr="001C1911">
              <w:rPr>
                <w:rFonts w:ascii="Times New Roman" w:eastAsia="標楷體" w:hAnsi="Times New Roman"/>
                <w:szCs w:val="24"/>
                <w:u w:val="single"/>
                <w:lang w:eastAsia="zh-HK"/>
              </w:rPr>
              <w:t xml:space="preserve"> of equipment, machinery and hardware</w:t>
            </w:r>
            <w:r w:rsidR="00B23BFE" w:rsidRPr="001C1911">
              <w:rPr>
                <w:rFonts w:ascii="Times New Roman" w:eastAsia="標楷體" w:hAnsi="Times New Roman"/>
                <w:szCs w:val="24"/>
                <w:u w:val="single"/>
                <w:lang w:eastAsia="zh-HK"/>
              </w:rPr>
              <w:t xml:space="preserve"> or </w:t>
            </w:r>
            <w:r w:rsidR="00773275" w:rsidRPr="001C1911">
              <w:rPr>
                <w:rFonts w:ascii="Times New Roman" w:eastAsia="標楷體" w:hAnsi="Times New Roman"/>
                <w:szCs w:val="24"/>
                <w:u w:val="single"/>
                <w:lang w:eastAsia="zh-HK"/>
              </w:rPr>
              <w:t>subscription</w:t>
            </w:r>
            <w:r w:rsidR="00773275" w:rsidRPr="001C1911">
              <w:rPr>
                <w:rStyle w:val="FootnoteReference"/>
                <w:rFonts w:ascii="Times New Roman" w:eastAsia="標楷體" w:hAnsi="Times New Roman"/>
                <w:szCs w:val="24"/>
                <w:u w:val="single"/>
                <w:lang w:eastAsia="zh-HK"/>
              </w:rPr>
              <w:footnoteReference w:id="7"/>
            </w:r>
            <w:r w:rsidRPr="001C1911">
              <w:rPr>
                <w:rFonts w:ascii="Times New Roman" w:eastAsia="標楷體" w:hAnsi="Times New Roman"/>
                <w:szCs w:val="24"/>
                <w:u w:val="single"/>
                <w:lang w:eastAsia="zh-HK"/>
              </w:rPr>
              <w:t xml:space="preserve"> of  </w:t>
            </w:r>
            <w:r w:rsidR="004C57D4" w:rsidRPr="001C1911">
              <w:rPr>
                <w:rFonts w:ascii="Times New Roman" w:eastAsia="標楷體" w:hAnsi="Times New Roman"/>
                <w:szCs w:val="24"/>
                <w:u w:val="single"/>
                <w:lang w:eastAsia="zh-HK"/>
              </w:rPr>
              <w:t xml:space="preserve">software and other </w:t>
            </w:r>
            <w:r w:rsidR="009257F7" w:rsidRPr="001C1911">
              <w:rPr>
                <w:rFonts w:ascii="Times New Roman" w:eastAsia="標楷體" w:hAnsi="Times New Roman"/>
                <w:szCs w:val="24"/>
                <w:u w:val="single"/>
                <w:lang w:eastAsia="zh-HK"/>
              </w:rPr>
              <w:t xml:space="preserve">technology </w:t>
            </w:r>
            <w:r w:rsidR="004C57D4" w:rsidRPr="001C1911">
              <w:rPr>
                <w:rFonts w:ascii="Times New Roman" w:eastAsia="標楷體" w:hAnsi="Times New Roman"/>
                <w:szCs w:val="24"/>
                <w:u w:val="single"/>
                <w:lang w:eastAsia="zh-HK"/>
              </w:rPr>
              <w:t xml:space="preserve">services or solution that form an essential part of the </w:t>
            </w:r>
            <w:r w:rsidR="00773275" w:rsidRPr="001C1911">
              <w:rPr>
                <w:rFonts w:ascii="Times New Roman" w:eastAsia="標楷體" w:hAnsi="Times New Roman"/>
                <w:szCs w:val="24"/>
                <w:u w:val="single"/>
                <w:lang w:eastAsia="zh-HK"/>
              </w:rPr>
              <w:t xml:space="preserve"> logistics technology adoption projects</w:t>
            </w:r>
          </w:p>
          <w:p w:rsidR="00E37322" w:rsidRPr="001C1911" w:rsidRDefault="00E37322" w:rsidP="00550728">
            <w:pPr>
              <w:widowControl/>
              <w:autoSpaceDE w:val="0"/>
              <w:autoSpaceDN w:val="0"/>
              <w:adjustRightInd w:val="0"/>
              <w:snapToGrid w:val="0"/>
              <w:spacing w:beforeLines="50" w:before="120"/>
              <w:rPr>
                <w:rFonts w:ascii="標楷體" w:eastAsia="標楷體" w:hAnsi="標楷體"/>
                <w:b/>
                <w:u w:val="single"/>
                <w:lang w:eastAsia="zh-HK"/>
              </w:rPr>
            </w:pPr>
          </w:p>
          <w:p w:rsidR="00E37322" w:rsidRPr="001C1911" w:rsidRDefault="00E37322" w:rsidP="00550728">
            <w:pPr>
              <w:widowControl/>
              <w:numPr>
                <w:ilvl w:val="0"/>
                <w:numId w:val="19"/>
              </w:numPr>
              <w:autoSpaceDE w:val="0"/>
              <w:autoSpaceDN w:val="0"/>
              <w:adjustRightInd w:val="0"/>
              <w:snapToGrid w:val="0"/>
              <w:spacing w:beforeLines="50" w:before="120"/>
              <w:jc w:val="left"/>
              <w:rPr>
                <w:rFonts w:ascii="Times New Roman" w:eastAsia="標楷體" w:hAnsi="Times New Roman"/>
                <w:szCs w:val="24"/>
                <w:lang w:eastAsia="zh-HK"/>
              </w:rPr>
            </w:pPr>
            <w:r w:rsidRPr="001C1911">
              <w:rPr>
                <w:rFonts w:ascii="Times New Roman" w:eastAsia="標楷體" w:hAnsi="Times New Roman"/>
                <w:szCs w:val="24"/>
                <w:lang w:eastAsia="zh-HK"/>
              </w:rPr>
              <w:t>Name of Machine</w:t>
            </w:r>
            <w:r w:rsidRPr="001C1911">
              <w:rPr>
                <w:rFonts w:ascii="Times New Roman" w:eastAsia="標楷體" w:hAnsi="Times New Roman"/>
                <w:szCs w:val="24"/>
              </w:rPr>
              <w:t>/Equipment/</w:t>
            </w:r>
            <w:r w:rsidRPr="001C1911">
              <w:rPr>
                <w:rFonts w:ascii="Times New Roman" w:eastAsia="標楷體" w:hAnsi="Times New Roman"/>
                <w:szCs w:val="24"/>
                <w:lang w:eastAsia="zh-HK"/>
              </w:rPr>
              <w:t xml:space="preserve">Computer </w:t>
            </w:r>
          </w:p>
          <w:p w:rsidR="00E37322" w:rsidRPr="001C1911" w:rsidRDefault="00E37322" w:rsidP="00550728">
            <w:pPr>
              <w:widowControl/>
              <w:autoSpaceDE w:val="0"/>
              <w:autoSpaceDN w:val="0"/>
              <w:adjustRightInd w:val="0"/>
              <w:snapToGrid w:val="0"/>
              <w:spacing w:beforeLines="50" w:before="120"/>
              <w:ind w:left="4200" w:hangingChars="1750" w:hanging="4200"/>
              <w:jc w:val="left"/>
              <w:rPr>
                <w:rFonts w:ascii="Times New Roman" w:eastAsia="標楷體" w:hAnsi="Times New Roman"/>
                <w:szCs w:val="24"/>
                <w:u w:val="single"/>
                <w:lang w:eastAsia="zh-HK"/>
              </w:rPr>
            </w:pPr>
            <w:r w:rsidRPr="001C1911">
              <w:rPr>
                <w:rFonts w:ascii="Times New Roman" w:eastAsia="標楷體" w:hAnsi="Times New Roman"/>
                <w:szCs w:val="24"/>
                <w:lang w:eastAsia="zh-HK"/>
              </w:rPr>
              <w:t>hardware/Computer software</w:t>
            </w:r>
            <w:r w:rsidRPr="001C1911">
              <w:rPr>
                <w:rFonts w:ascii="Times New Roman" w:eastAsia="標楷體" w:hAnsi="Times New Roman"/>
                <w:szCs w:val="24"/>
                <w:vertAlign w:val="superscript"/>
              </w:rPr>
              <w:t>#</w:t>
            </w:r>
            <w:r w:rsidRPr="001C1911">
              <w:rPr>
                <w:rFonts w:ascii="Times New Roman" w:eastAsia="標楷體" w:hAnsi="Times New Roman"/>
                <w:szCs w:val="24"/>
                <w:lang w:eastAsia="zh-HK"/>
              </w:rPr>
              <w:t xml:space="preserve">:  ____________ </w:t>
            </w:r>
            <w:r w:rsidRPr="001C1911">
              <w:rPr>
                <w:rFonts w:ascii="Times New Roman" w:eastAsia="標楷體" w:hAnsi="Times New Roman"/>
                <w:szCs w:val="24"/>
                <w:u w:val="single"/>
                <w:lang w:eastAsia="zh-HK"/>
              </w:rPr>
              <w:t xml:space="preserve">                                                                                 </w:t>
            </w:r>
          </w:p>
          <w:p w:rsidR="00E37322" w:rsidRPr="001C1911" w:rsidRDefault="00E37322" w:rsidP="00550728">
            <w:pPr>
              <w:widowControl/>
              <w:autoSpaceDE w:val="0"/>
              <w:autoSpaceDN w:val="0"/>
              <w:adjustRightInd w:val="0"/>
              <w:snapToGrid w:val="0"/>
              <w:spacing w:beforeLines="50" w:before="120"/>
              <w:ind w:leftChars="24" w:left="58"/>
              <w:jc w:val="left"/>
              <w:rPr>
                <w:rFonts w:ascii="Times New Roman" w:eastAsia="標楷體" w:hAnsi="Times New Roman"/>
                <w:szCs w:val="24"/>
              </w:rPr>
            </w:pPr>
            <w:r w:rsidRPr="001C1911">
              <w:rPr>
                <w:rFonts w:ascii="Times New Roman" w:eastAsia="標楷體" w:hAnsi="Times New Roman"/>
                <w:szCs w:val="24"/>
                <w:u w:val="single"/>
                <w:lang w:eastAsia="zh-HK"/>
              </w:rPr>
              <w:t xml:space="preserve">                                                     </w:t>
            </w:r>
            <w:r w:rsidRPr="001C1911">
              <w:rPr>
                <w:rFonts w:ascii="Times New Roman" w:eastAsia="標楷體" w:hAnsi="Times New Roman"/>
                <w:szCs w:val="24"/>
              </w:rPr>
              <w:t xml:space="preserve"> (</w:t>
            </w:r>
            <w:r w:rsidRPr="001C1911">
              <w:rPr>
                <w:rFonts w:ascii="Times New Roman" w:eastAsia="標楷體" w:hAnsi="Times New Roman"/>
                <w:szCs w:val="24"/>
                <w:lang w:eastAsia="zh-HK"/>
              </w:rPr>
              <w:t>Purchase</w:t>
            </w:r>
            <w:r w:rsidRPr="001C1911">
              <w:rPr>
                <w:rFonts w:ascii="Times New Roman" w:eastAsia="標楷體" w:hAnsi="Times New Roman"/>
                <w:szCs w:val="24"/>
              </w:rPr>
              <w:t>/</w:t>
            </w:r>
            <w:r w:rsidR="00880CC8" w:rsidRPr="001C1911">
              <w:rPr>
                <w:rFonts w:ascii="Times New Roman" w:eastAsia="標楷體" w:hAnsi="Times New Roman"/>
                <w:szCs w:val="24"/>
                <w:lang w:eastAsia="zh-HK"/>
              </w:rPr>
              <w:t xml:space="preserve">hire </w:t>
            </w:r>
            <w:r w:rsidRPr="001C1911">
              <w:rPr>
                <w:rFonts w:ascii="Times New Roman" w:eastAsia="標楷體" w:hAnsi="Times New Roman"/>
                <w:szCs w:val="24"/>
                <w:lang w:eastAsia="zh-HK"/>
              </w:rPr>
              <w:t>purchase</w:t>
            </w:r>
            <w:r w:rsidR="000578B1" w:rsidRPr="001C1911">
              <w:rPr>
                <w:rFonts w:ascii="Times New Roman" w:eastAsia="標楷體" w:hAnsi="Times New Roman"/>
                <w:szCs w:val="24"/>
                <w:lang w:eastAsia="zh-HK"/>
              </w:rPr>
              <w:t>/subscription</w:t>
            </w:r>
            <w:r w:rsidRPr="001C1911">
              <w:rPr>
                <w:rFonts w:ascii="Times New Roman" w:eastAsia="標楷體" w:hAnsi="Times New Roman"/>
                <w:szCs w:val="24"/>
                <w:vertAlign w:val="superscript"/>
              </w:rPr>
              <w:t>#</w:t>
            </w:r>
            <w:r w:rsidRPr="001C1911">
              <w:rPr>
                <w:rFonts w:ascii="Times New Roman" w:eastAsia="標楷體" w:hAnsi="Times New Roman"/>
                <w:szCs w:val="24"/>
              </w:rPr>
              <w:t>)</w:t>
            </w:r>
          </w:p>
          <w:p w:rsidR="00E37322" w:rsidRPr="001C1911" w:rsidRDefault="00E37322" w:rsidP="007F2E7A">
            <w:pPr>
              <w:widowControl/>
              <w:autoSpaceDE w:val="0"/>
              <w:autoSpaceDN w:val="0"/>
              <w:adjustRightInd w:val="0"/>
              <w:snapToGrid w:val="0"/>
              <w:spacing w:beforeLines="50" w:before="120"/>
              <w:ind w:leftChars="24" w:left="58"/>
              <w:jc w:val="left"/>
              <w:rPr>
                <w:rFonts w:ascii="Times New Roman" w:eastAsia="標楷體" w:hAnsi="Times New Roman"/>
                <w:szCs w:val="24"/>
                <w:lang w:eastAsia="zh-HK"/>
              </w:rPr>
            </w:pPr>
            <w:r w:rsidRPr="001C1911">
              <w:rPr>
                <w:rFonts w:ascii="Times New Roman" w:eastAsia="標楷體" w:hAnsi="Times New Roman"/>
                <w:szCs w:val="24"/>
                <w:lang w:eastAsia="zh-HK"/>
              </w:rPr>
              <w:t xml:space="preserve">Quantity: </w:t>
            </w:r>
            <w:r w:rsidRPr="001C1911">
              <w:rPr>
                <w:rFonts w:ascii="Times New Roman" w:eastAsia="標楷體" w:hAnsi="Times New Roman"/>
                <w:szCs w:val="24"/>
                <w:u w:val="single"/>
              </w:rPr>
              <w:t xml:space="preserve">      </w:t>
            </w:r>
            <w:r w:rsidRPr="001C1911">
              <w:rPr>
                <w:rFonts w:ascii="Times New Roman" w:eastAsia="標楷體" w:hAnsi="Times New Roman"/>
                <w:szCs w:val="24"/>
                <w:lang w:eastAsia="zh-HK"/>
              </w:rPr>
              <w:t xml:space="preserve"> x Cost per unit: HK$</w:t>
            </w:r>
            <w:r w:rsidRPr="001C1911">
              <w:rPr>
                <w:rFonts w:ascii="Times New Roman" w:eastAsia="標楷體" w:hAnsi="Times New Roman"/>
                <w:szCs w:val="24"/>
                <w:u w:val="single"/>
                <w:lang w:eastAsia="zh-HK"/>
              </w:rPr>
              <w:t xml:space="preserve">       </w:t>
            </w:r>
            <w:r w:rsidRPr="001C1911">
              <w:rPr>
                <w:rFonts w:ascii="Times New Roman" w:eastAsia="標楷體" w:hAnsi="Times New Roman"/>
                <w:szCs w:val="24"/>
              </w:rPr>
              <w:t>/</w:t>
            </w:r>
            <w:r w:rsidRPr="001C1911">
              <w:rPr>
                <w:rFonts w:ascii="Times New Roman" w:eastAsia="標楷體" w:hAnsi="Times New Roman"/>
                <w:szCs w:val="24"/>
                <w:lang w:eastAsia="zh-HK"/>
              </w:rPr>
              <w:t>unit</w:t>
            </w:r>
          </w:p>
          <w:p w:rsidR="00E37322" w:rsidRPr="001C1911" w:rsidRDefault="00E37322" w:rsidP="007F2E7A">
            <w:pPr>
              <w:widowControl/>
              <w:autoSpaceDE w:val="0"/>
              <w:autoSpaceDN w:val="0"/>
              <w:adjustRightInd w:val="0"/>
              <w:snapToGrid w:val="0"/>
              <w:spacing w:beforeLines="50" w:before="120"/>
              <w:ind w:leftChars="24" w:left="80" w:hangingChars="9" w:hanging="22"/>
              <w:jc w:val="left"/>
              <w:rPr>
                <w:rFonts w:ascii="Times New Roman" w:eastAsia="標楷體" w:hAnsi="Times New Roman"/>
                <w:szCs w:val="24"/>
                <w:u w:val="single"/>
              </w:rPr>
            </w:pPr>
            <w:r w:rsidRPr="001C1911">
              <w:rPr>
                <w:rFonts w:ascii="Times New Roman" w:eastAsia="標楷體" w:hAnsi="Times New Roman"/>
                <w:szCs w:val="24"/>
                <w:lang w:eastAsia="zh-HK"/>
              </w:rPr>
              <w:t xml:space="preserve">Total cost: </w:t>
            </w:r>
            <w:r w:rsidRPr="001C1911">
              <w:rPr>
                <w:rFonts w:ascii="Times New Roman" w:eastAsia="標楷體" w:hAnsi="Times New Roman"/>
                <w:szCs w:val="24"/>
              </w:rPr>
              <w:t>HK$</w:t>
            </w:r>
            <w:r w:rsidRPr="001C1911">
              <w:rPr>
                <w:rFonts w:ascii="Times New Roman" w:eastAsia="標楷體" w:hAnsi="Times New Roman"/>
                <w:szCs w:val="24"/>
                <w:u w:val="single"/>
                <w:lang w:eastAsia="zh-HK"/>
              </w:rPr>
              <w:t xml:space="preserve">                            </w:t>
            </w:r>
            <w:r w:rsidRPr="001C1911">
              <w:rPr>
                <w:rFonts w:ascii="Times New Roman" w:eastAsia="標楷體" w:hAnsi="Times New Roman"/>
                <w:szCs w:val="24"/>
                <w:lang w:eastAsia="zh-HK"/>
              </w:rPr>
              <w:t>_</w:t>
            </w:r>
            <w:r w:rsidRPr="001C1911">
              <w:rPr>
                <w:rFonts w:ascii="Times New Roman" w:eastAsia="標楷體" w:hAnsi="Times New Roman"/>
                <w:szCs w:val="24"/>
                <w:u w:val="single"/>
              </w:rPr>
              <w:t xml:space="preserve"> </w:t>
            </w:r>
          </w:p>
          <w:p w:rsidR="00E37322" w:rsidRPr="001C1911" w:rsidRDefault="00E37322" w:rsidP="003441DE">
            <w:pPr>
              <w:widowControl/>
              <w:autoSpaceDE w:val="0"/>
              <w:autoSpaceDN w:val="0"/>
              <w:adjustRightInd w:val="0"/>
              <w:snapToGrid w:val="0"/>
              <w:spacing w:beforeLines="50" w:before="120"/>
              <w:rPr>
                <w:rFonts w:ascii="標楷體" w:eastAsia="標楷體" w:hAnsi="標楷體"/>
                <w:b/>
                <w:u w:val="single"/>
                <w:lang w:eastAsia="zh-HK"/>
              </w:rPr>
            </w:pPr>
          </w:p>
          <w:p w:rsidR="00255574" w:rsidRPr="001C1911" w:rsidRDefault="00E37322">
            <w:pPr>
              <w:widowControl/>
              <w:autoSpaceDE w:val="0"/>
              <w:autoSpaceDN w:val="0"/>
              <w:adjustRightInd w:val="0"/>
              <w:snapToGrid w:val="0"/>
              <w:spacing w:beforeLines="50" w:before="120"/>
              <w:ind w:leftChars="24" w:left="58"/>
              <w:jc w:val="left"/>
              <w:rPr>
                <w:rFonts w:ascii="Times New Roman" w:eastAsia="標楷體" w:hAnsi="Times New Roman"/>
                <w:szCs w:val="24"/>
                <w:u w:val="single"/>
                <w:lang w:eastAsia="zh-HK"/>
              </w:rPr>
            </w:pPr>
            <w:r w:rsidRPr="001C1911">
              <w:rPr>
                <w:rFonts w:ascii="Times New Roman" w:eastAsia="標楷體" w:hAnsi="Times New Roman"/>
                <w:szCs w:val="24"/>
                <w:lang w:eastAsia="zh-HK"/>
              </w:rPr>
              <w:t>Purpose of above project measure:</w:t>
            </w:r>
            <w:r w:rsidRPr="001C1911">
              <w:rPr>
                <w:rFonts w:ascii="Times New Roman" w:eastAsia="標楷體" w:hAnsi="Times New Roman"/>
                <w:szCs w:val="24"/>
                <w:u w:val="single"/>
                <w:lang w:eastAsia="zh-HK"/>
              </w:rPr>
              <w:t xml:space="preserve">       </w:t>
            </w:r>
          </w:p>
          <w:p w:rsidR="005D70E8" w:rsidRPr="001C1911" w:rsidRDefault="005D70E8">
            <w:pPr>
              <w:widowControl/>
              <w:autoSpaceDE w:val="0"/>
              <w:autoSpaceDN w:val="0"/>
              <w:adjustRightInd w:val="0"/>
              <w:snapToGrid w:val="0"/>
              <w:spacing w:beforeLines="50" w:before="120"/>
              <w:ind w:leftChars="24" w:left="58"/>
              <w:jc w:val="left"/>
              <w:rPr>
                <w:rFonts w:ascii="Times New Roman" w:eastAsia="標楷體" w:hAnsi="Times New Roman"/>
                <w:szCs w:val="24"/>
                <w:u w:val="single"/>
                <w:lang w:eastAsia="zh-HK"/>
              </w:rPr>
            </w:pPr>
          </w:p>
          <w:p w:rsidR="00255574" w:rsidRPr="001C1911" w:rsidRDefault="00255574">
            <w:pPr>
              <w:widowControl/>
              <w:autoSpaceDE w:val="0"/>
              <w:autoSpaceDN w:val="0"/>
              <w:adjustRightInd w:val="0"/>
              <w:snapToGrid w:val="0"/>
              <w:spacing w:beforeLines="50" w:before="120"/>
              <w:ind w:leftChars="24" w:left="58"/>
              <w:jc w:val="left"/>
              <w:rPr>
                <w:rFonts w:ascii="Times New Roman" w:eastAsia="標楷體" w:hAnsi="Times New Roman"/>
                <w:szCs w:val="24"/>
                <w:u w:val="single"/>
                <w:lang w:eastAsia="zh-HK"/>
              </w:rPr>
            </w:pPr>
          </w:p>
          <w:p w:rsidR="009401CD" w:rsidRPr="001C1911" w:rsidRDefault="009401CD" w:rsidP="007D65C9">
            <w:pPr>
              <w:widowControl/>
              <w:autoSpaceDE w:val="0"/>
              <w:autoSpaceDN w:val="0"/>
              <w:adjustRightInd w:val="0"/>
              <w:snapToGrid w:val="0"/>
              <w:spacing w:beforeLines="50" w:before="120"/>
              <w:jc w:val="left"/>
              <w:rPr>
                <w:rFonts w:ascii="Times New Roman" w:eastAsia="標楷體" w:hAnsi="Times New Roman"/>
                <w:szCs w:val="24"/>
                <w:u w:val="single"/>
                <w:lang w:eastAsia="zh-HK"/>
              </w:rPr>
            </w:pPr>
          </w:p>
          <w:p w:rsidR="00255574" w:rsidRPr="001C1911" w:rsidRDefault="00255574" w:rsidP="00255574">
            <w:pPr>
              <w:widowControl/>
              <w:numPr>
                <w:ilvl w:val="0"/>
                <w:numId w:val="19"/>
              </w:numPr>
              <w:autoSpaceDE w:val="0"/>
              <w:autoSpaceDN w:val="0"/>
              <w:adjustRightInd w:val="0"/>
              <w:snapToGrid w:val="0"/>
              <w:spacing w:beforeLines="50" w:before="120"/>
              <w:jc w:val="left"/>
              <w:rPr>
                <w:rFonts w:ascii="Times New Roman" w:eastAsia="標楷體" w:hAnsi="Times New Roman"/>
                <w:szCs w:val="24"/>
                <w:lang w:eastAsia="zh-HK"/>
              </w:rPr>
            </w:pPr>
            <w:r w:rsidRPr="001C1911">
              <w:rPr>
                <w:rFonts w:ascii="Times New Roman" w:eastAsia="標楷體" w:hAnsi="Times New Roman"/>
                <w:szCs w:val="24"/>
                <w:lang w:eastAsia="zh-HK"/>
              </w:rPr>
              <w:t>Name of Machine</w:t>
            </w:r>
            <w:r w:rsidRPr="001C1911">
              <w:rPr>
                <w:rFonts w:ascii="Times New Roman" w:eastAsia="標楷體" w:hAnsi="Times New Roman"/>
                <w:szCs w:val="24"/>
              </w:rPr>
              <w:t>/Equipment/</w:t>
            </w:r>
            <w:r w:rsidRPr="001C1911">
              <w:rPr>
                <w:rFonts w:ascii="Times New Roman" w:eastAsia="標楷體" w:hAnsi="Times New Roman"/>
                <w:szCs w:val="24"/>
                <w:lang w:eastAsia="zh-HK"/>
              </w:rPr>
              <w:t xml:space="preserve">Computer </w:t>
            </w:r>
          </w:p>
          <w:p w:rsidR="00255574" w:rsidRPr="001C1911" w:rsidRDefault="00255574" w:rsidP="00255574">
            <w:pPr>
              <w:widowControl/>
              <w:autoSpaceDE w:val="0"/>
              <w:autoSpaceDN w:val="0"/>
              <w:adjustRightInd w:val="0"/>
              <w:snapToGrid w:val="0"/>
              <w:spacing w:beforeLines="50" w:before="120"/>
              <w:ind w:left="4200" w:hangingChars="1750" w:hanging="4200"/>
              <w:jc w:val="left"/>
              <w:rPr>
                <w:rFonts w:ascii="Times New Roman" w:eastAsia="標楷體" w:hAnsi="Times New Roman"/>
                <w:szCs w:val="24"/>
                <w:u w:val="single"/>
                <w:lang w:eastAsia="zh-HK"/>
              </w:rPr>
            </w:pPr>
            <w:r w:rsidRPr="001C1911">
              <w:rPr>
                <w:rFonts w:ascii="Times New Roman" w:eastAsia="標楷體" w:hAnsi="Times New Roman"/>
                <w:szCs w:val="24"/>
                <w:lang w:eastAsia="zh-HK"/>
              </w:rPr>
              <w:t>hardware/Computer software</w:t>
            </w:r>
            <w:r w:rsidRPr="001C1911">
              <w:rPr>
                <w:rFonts w:ascii="Times New Roman" w:eastAsia="標楷體" w:hAnsi="Times New Roman"/>
                <w:szCs w:val="24"/>
                <w:vertAlign w:val="superscript"/>
              </w:rPr>
              <w:t>#</w:t>
            </w:r>
            <w:r w:rsidRPr="001C1911">
              <w:rPr>
                <w:rFonts w:ascii="Times New Roman" w:eastAsia="標楷體" w:hAnsi="Times New Roman"/>
                <w:szCs w:val="24"/>
                <w:lang w:eastAsia="zh-HK"/>
              </w:rPr>
              <w:t xml:space="preserve">:  ____________ </w:t>
            </w:r>
            <w:r w:rsidRPr="001C1911">
              <w:rPr>
                <w:rFonts w:ascii="Times New Roman" w:eastAsia="標楷體" w:hAnsi="Times New Roman"/>
                <w:szCs w:val="24"/>
                <w:u w:val="single"/>
                <w:lang w:eastAsia="zh-HK"/>
              </w:rPr>
              <w:t xml:space="preserve">                                                                                 </w:t>
            </w:r>
          </w:p>
          <w:p w:rsidR="00255574" w:rsidRPr="001C1911" w:rsidRDefault="00255574" w:rsidP="00255574">
            <w:pPr>
              <w:widowControl/>
              <w:autoSpaceDE w:val="0"/>
              <w:autoSpaceDN w:val="0"/>
              <w:adjustRightInd w:val="0"/>
              <w:snapToGrid w:val="0"/>
              <w:spacing w:beforeLines="50" w:before="120"/>
              <w:ind w:leftChars="24" w:left="58"/>
              <w:jc w:val="left"/>
              <w:rPr>
                <w:rFonts w:ascii="Times New Roman" w:eastAsia="標楷體" w:hAnsi="Times New Roman"/>
                <w:szCs w:val="24"/>
              </w:rPr>
            </w:pPr>
            <w:r w:rsidRPr="001C1911">
              <w:rPr>
                <w:rFonts w:ascii="Times New Roman" w:eastAsia="標楷體" w:hAnsi="Times New Roman"/>
                <w:szCs w:val="24"/>
                <w:u w:val="single"/>
                <w:lang w:eastAsia="zh-HK"/>
              </w:rPr>
              <w:t xml:space="preserve">                                                     </w:t>
            </w:r>
            <w:r w:rsidRPr="001C1911">
              <w:rPr>
                <w:rFonts w:ascii="Times New Roman" w:eastAsia="標楷體" w:hAnsi="Times New Roman"/>
                <w:szCs w:val="24"/>
              </w:rPr>
              <w:t xml:space="preserve"> (</w:t>
            </w:r>
            <w:r w:rsidRPr="001C1911">
              <w:rPr>
                <w:rFonts w:ascii="Times New Roman" w:eastAsia="標楷體" w:hAnsi="Times New Roman"/>
                <w:szCs w:val="24"/>
                <w:lang w:eastAsia="zh-HK"/>
              </w:rPr>
              <w:t>Purchase</w:t>
            </w:r>
            <w:r w:rsidRPr="001C1911">
              <w:rPr>
                <w:rFonts w:ascii="Times New Roman" w:eastAsia="標楷體" w:hAnsi="Times New Roman"/>
                <w:szCs w:val="24"/>
              </w:rPr>
              <w:t>/</w:t>
            </w:r>
            <w:r w:rsidRPr="001C1911">
              <w:rPr>
                <w:rFonts w:ascii="Times New Roman" w:eastAsia="標楷體" w:hAnsi="Times New Roman"/>
                <w:szCs w:val="24"/>
                <w:lang w:eastAsia="zh-HK"/>
              </w:rPr>
              <w:t>hire</w:t>
            </w:r>
            <w:r w:rsidR="00880CC8" w:rsidRPr="001C1911">
              <w:rPr>
                <w:rFonts w:ascii="Times New Roman" w:eastAsia="標楷體" w:hAnsi="Times New Roman"/>
                <w:szCs w:val="24"/>
                <w:lang w:eastAsia="zh-HK"/>
              </w:rPr>
              <w:t xml:space="preserve"> </w:t>
            </w:r>
            <w:r w:rsidRPr="001C1911">
              <w:rPr>
                <w:rFonts w:ascii="Times New Roman" w:eastAsia="標楷體" w:hAnsi="Times New Roman"/>
                <w:szCs w:val="24"/>
                <w:lang w:eastAsia="zh-HK"/>
              </w:rPr>
              <w:t>purchase</w:t>
            </w:r>
            <w:r w:rsidR="000578B1" w:rsidRPr="001C1911">
              <w:rPr>
                <w:rFonts w:ascii="Times New Roman" w:eastAsia="標楷體" w:hAnsi="Times New Roman"/>
                <w:szCs w:val="24"/>
                <w:lang w:eastAsia="zh-HK"/>
              </w:rPr>
              <w:t>/subscription</w:t>
            </w:r>
            <w:r w:rsidRPr="001C1911">
              <w:rPr>
                <w:rFonts w:ascii="Times New Roman" w:eastAsia="標楷體" w:hAnsi="Times New Roman"/>
                <w:szCs w:val="24"/>
                <w:vertAlign w:val="superscript"/>
              </w:rPr>
              <w:t>#</w:t>
            </w:r>
            <w:r w:rsidRPr="001C1911">
              <w:rPr>
                <w:rFonts w:ascii="Times New Roman" w:eastAsia="標楷體" w:hAnsi="Times New Roman"/>
                <w:szCs w:val="24"/>
              </w:rPr>
              <w:t>)</w:t>
            </w:r>
          </w:p>
          <w:p w:rsidR="00255574" w:rsidRPr="001C1911" w:rsidRDefault="00255574" w:rsidP="00255574">
            <w:pPr>
              <w:widowControl/>
              <w:autoSpaceDE w:val="0"/>
              <w:autoSpaceDN w:val="0"/>
              <w:adjustRightInd w:val="0"/>
              <w:snapToGrid w:val="0"/>
              <w:spacing w:beforeLines="50" w:before="120"/>
              <w:ind w:leftChars="24" w:left="58"/>
              <w:jc w:val="left"/>
              <w:rPr>
                <w:rFonts w:ascii="Times New Roman" w:eastAsia="標楷體" w:hAnsi="Times New Roman"/>
                <w:szCs w:val="24"/>
                <w:lang w:eastAsia="zh-HK"/>
              </w:rPr>
            </w:pPr>
            <w:r w:rsidRPr="001C1911">
              <w:rPr>
                <w:rFonts w:ascii="Times New Roman" w:eastAsia="標楷體" w:hAnsi="Times New Roman"/>
                <w:szCs w:val="24"/>
                <w:lang w:eastAsia="zh-HK"/>
              </w:rPr>
              <w:t xml:space="preserve">Quantity: </w:t>
            </w:r>
            <w:r w:rsidRPr="001C1911">
              <w:rPr>
                <w:rFonts w:ascii="Times New Roman" w:eastAsia="標楷體" w:hAnsi="Times New Roman"/>
                <w:szCs w:val="24"/>
                <w:u w:val="single"/>
              </w:rPr>
              <w:t xml:space="preserve">      </w:t>
            </w:r>
            <w:r w:rsidRPr="001C1911">
              <w:rPr>
                <w:rFonts w:ascii="Times New Roman" w:eastAsia="標楷體" w:hAnsi="Times New Roman"/>
                <w:szCs w:val="24"/>
                <w:lang w:eastAsia="zh-HK"/>
              </w:rPr>
              <w:t xml:space="preserve"> x Cost per unit: HK$</w:t>
            </w:r>
            <w:r w:rsidRPr="001C1911">
              <w:rPr>
                <w:rFonts w:ascii="Times New Roman" w:eastAsia="標楷體" w:hAnsi="Times New Roman"/>
                <w:szCs w:val="24"/>
                <w:u w:val="single"/>
                <w:lang w:eastAsia="zh-HK"/>
              </w:rPr>
              <w:t xml:space="preserve">       </w:t>
            </w:r>
            <w:r w:rsidRPr="001C1911">
              <w:rPr>
                <w:rFonts w:ascii="Times New Roman" w:eastAsia="標楷體" w:hAnsi="Times New Roman"/>
                <w:szCs w:val="24"/>
              </w:rPr>
              <w:t>/</w:t>
            </w:r>
            <w:r w:rsidRPr="001C1911">
              <w:rPr>
                <w:rFonts w:ascii="Times New Roman" w:eastAsia="標楷體" w:hAnsi="Times New Roman"/>
                <w:szCs w:val="24"/>
                <w:lang w:eastAsia="zh-HK"/>
              </w:rPr>
              <w:t>unit</w:t>
            </w:r>
          </w:p>
          <w:p w:rsidR="00255574" w:rsidRPr="001C1911" w:rsidRDefault="00255574" w:rsidP="00255574">
            <w:pPr>
              <w:widowControl/>
              <w:autoSpaceDE w:val="0"/>
              <w:autoSpaceDN w:val="0"/>
              <w:adjustRightInd w:val="0"/>
              <w:snapToGrid w:val="0"/>
              <w:spacing w:beforeLines="50" w:before="120"/>
              <w:ind w:leftChars="24" w:left="80" w:hangingChars="9" w:hanging="22"/>
              <w:jc w:val="left"/>
              <w:rPr>
                <w:rFonts w:ascii="Times New Roman" w:eastAsia="標楷體" w:hAnsi="Times New Roman"/>
                <w:szCs w:val="24"/>
                <w:u w:val="single"/>
              </w:rPr>
            </w:pPr>
            <w:r w:rsidRPr="001C1911">
              <w:rPr>
                <w:rFonts w:ascii="Times New Roman" w:eastAsia="標楷體" w:hAnsi="Times New Roman"/>
                <w:szCs w:val="24"/>
                <w:lang w:eastAsia="zh-HK"/>
              </w:rPr>
              <w:t xml:space="preserve">Total cost: </w:t>
            </w:r>
            <w:r w:rsidRPr="001C1911">
              <w:rPr>
                <w:rFonts w:ascii="Times New Roman" w:eastAsia="標楷體" w:hAnsi="Times New Roman"/>
                <w:szCs w:val="24"/>
              </w:rPr>
              <w:t>HK$</w:t>
            </w:r>
            <w:r w:rsidRPr="001C1911">
              <w:rPr>
                <w:rFonts w:ascii="Times New Roman" w:eastAsia="標楷體" w:hAnsi="Times New Roman"/>
                <w:szCs w:val="24"/>
                <w:u w:val="single"/>
                <w:lang w:eastAsia="zh-HK"/>
              </w:rPr>
              <w:t xml:space="preserve">                            </w:t>
            </w:r>
            <w:r w:rsidRPr="001C1911">
              <w:rPr>
                <w:rFonts w:ascii="Times New Roman" w:eastAsia="標楷體" w:hAnsi="Times New Roman"/>
                <w:szCs w:val="24"/>
                <w:lang w:eastAsia="zh-HK"/>
              </w:rPr>
              <w:t>_</w:t>
            </w:r>
            <w:r w:rsidRPr="001C1911">
              <w:rPr>
                <w:rFonts w:ascii="Times New Roman" w:eastAsia="標楷體" w:hAnsi="Times New Roman"/>
                <w:szCs w:val="24"/>
                <w:u w:val="single"/>
              </w:rPr>
              <w:t xml:space="preserve"> </w:t>
            </w:r>
          </w:p>
          <w:p w:rsidR="00255574" w:rsidRPr="001C1911" w:rsidRDefault="00255574" w:rsidP="00255574">
            <w:pPr>
              <w:widowControl/>
              <w:autoSpaceDE w:val="0"/>
              <w:autoSpaceDN w:val="0"/>
              <w:adjustRightInd w:val="0"/>
              <w:snapToGrid w:val="0"/>
              <w:spacing w:beforeLines="50" w:before="120"/>
              <w:rPr>
                <w:rFonts w:ascii="標楷體" w:eastAsia="標楷體" w:hAnsi="標楷體"/>
                <w:b/>
                <w:u w:val="single"/>
                <w:lang w:eastAsia="zh-HK"/>
              </w:rPr>
            </w:pPr>
          </w:p>
          <w:p w:rsidR="00255574" w:rsidRPr="001C1911" w:rsidRDefault="00255574" w:rsidP="00255574">
            <w:pPr>
              <w:widowControl/>
              <w:autoSpaceDE w:val="0"/>
              <w:autoSpaceDN w:val="0"/>
              <w:adjustRightInd w:val="0"/>
              <w:snapToGrid w:val="0"/>
              <w:spacing w:beforeLines="50" w:before="120"/>
              <w:ind w:leftChars="24" w:left="58"/>
              <w:jc w:val="left"/>
              <w:rPr>
                <w:rFonts w:ascii="Times New Roman" w:eastAsia="標楷體" w:hAnsi="Times New Roman"/>
                <w:szCs w:val="24"/>
                <w:u w:val="single"/>
                <w:lang w:eastAsia="zh-HK"/>
              </w:rPr>
            </w:pPr>
            <w:r w:rsidRPr="001C1911">
              <w:rPr>
                <w:rFonts w:ascii="Times New Roman" w:eastAsia="標楷體" w:hAnsi="Times New Roman"/>
                <w:szCs w:val="24"/>
                <w:lang w:eastAsia="zh-HK"/>
              </w:rPr>
              <w:t>Purpose of above project measure:</w:t>
            </w:r>
            <w:r w:rsidRPr="001C1911">
              <w:rPr>
                <w:rFonts w:ascii="Times New Roman" w:eastAsia="標楷體" w:hAnsi="Times New Roman"/>
                <w:szCs w:val="24"/>
                <w:u w:val="single"/>
                <w:lang w:eastAsia="zh-HK"/>
              </w:rPr>
              <w:t xml:space="preserve">                                             </w:t>
            </w:r>
          </w:p>
          <w:p w:rsidR="00E37322" w:rsidRPr="001C1911" w:rsidRDefault="00E37322">
            <w:pPr>
              <w:widowControl/>
              <w:autoSpaceDE w:val="0"/>
              <w:autoSpaceDN w:val="0"/>
              <w:adjustRightInd w:val="0"/>
              <w:snapToGrid w:val="0"/>
              <w:spacing w:beforeLines="50" w:before="120"/>
              <w:ind w:leftChars="24" w:left="58"/>
              <w:jc w:val="left"/>
              <w:rPr>
                <w:rFonts w:ascii="Times New Roman" w:eastAsia="標楷體" w:hAnsi="Times New Roman"/>
                <w:szCs w:val="24"/>
                <w:u w:val="single"/>
                <w:lang w:eastAsia="zh-HK"/>
              </w:rPr>
            </w:pPr>
            <w:r w:rsidRPr="001C1911">
              <w:rPr>
                <w:rFonts w:ascii="Times New Roman" w:eastAsia="標楷體" w:hAnsi="Times New Roman"/>
                <w:szCs w:val="24"/>
                <w:u w:val="single"/>
                <w:lang w:eastAsia="zh-HK"/>
              </w:rPr>
              <w:t xml:space="preserve">                                        </w:t>
            </w:r>
          </w:p>
          <w:p w:rsidR="009401CD" w:rsidRPr="001C1911" w:rsidRDefault="009401CD" w:rsidP="00842AA9">
            <w:pPr>
              <w:widowControl/>
              <w:autoSpaceDE w:val="0"/>
              <w:autoSpaceDN w:val="0"/>
              <w:adjustRightInd w:val="0"/>
              <w:snapToGrid w:val="0"/>
              <w:spacing w:beforeLines="50" w:before="120"/>
              <w:jc w:val="left"/>
              <w:rPr>
                <w:rFonts w:ascii="標楷體" w:eastAsia="標楷體" w:hAnsi="標楷體"/>
                <w:szCs w:val="24"/>
              </w:rPr>
            </w:pPr>
          </w:p>
          <w:p w:rsidR="009401CD" w:rsidRPr="001C1911" w:rsidRDefault="009401CD" w:rsidP="00842AA9">
            <w:pPr>
              <w:widowControl/>
              <w:autoSpaceDE w:val="0"/>
              <w:autoSpaceDN w:val="0"/>
              <w:adjustRightInd w:val="0"/>
              <w:snapToGrid w:val="0"/>
              <w:spacing w:beforeLines="50" w:before="120"/>
              <w:jc w:val="left"/>
              <w:rPr>
                <w:rFonts w:ascii="標楷體" w:eastAsia="標楷體" w:hAnsi="標楷體"/>
                <w:szCs w:val="24"/>
              </w:rPr>
            </w:pPr>
          </w:p>
          <w:p w:rsidR="002B33A9" w:rsidRPr="001C1911" w:rsidRDefault="002B33A9" w:rsidP="00842AA9">
            <w:pPr>
              <w:widowControl/>
              <w:autoSpaceDE w:val="0"/>
              <w:autoSpaceDN w:val="0"/>
              <w:adjustRightInd w:val="0"/>
              <w:snapToGrid w:val="0"/>
              <w:spacing w:beforeLines="50" w:before="120"/>
              <w:jc w:val="left"/>
              <w:rPr>
                <w:rFonts w:ascii="標楷體" w:eastAsia="標楷體" w:hAnsi="標楷體"/>
                <w:szCs w:val="24"/>
              </w:rPr>
            </w:pPr>
          </w:p>
          <w:p w:rsidR="004C57D4" w:rsidRPr="001C1911" w:rsidRDefault="00E37322" w:rsidP="005648D3">
            <w:pPr>
              <w:widowControl/>
              <w:autoSpaceDE w:val="0"/>
              <w:autoSpaceDN w:val="0"/>
              <w:adjustRightInd w:val="0"/>
              <w:snapToGrid w:val="0"/>
              <w:spacing w:beforeLines="50" w:before="120"/>
              <w:ind w:leftChars="24" w:left="58"/>
              <w:jc w:val="left"/>
              <w:rPr>
                <w:rFonts w:ascii="Times New Roman" w:eastAsia="標楷體" w:hAnsi="Times New Roman"/>
                <w:u w:val="single"/>
                <w:lang w:eastAsia="zh-HK"/>
              </w:rPr>
            </w:pPr>
            <w:r w:rsidRPr="001C1911">
              <w:rPr>
                <w:rFonts w:ascii="Times New Roman" w:eastAsia="標楷體" w:hAnsi="Times New Roman"/>
                <w:u w:val="single"/>
                <w:lang w:eastAsia="zh-HK"/>
              </w:rPr>
              <w:lastRenderedPageBreak/>
              <w:t xml:space="preserve">Incidental expenses </w:t>
            </w:r>
            <w:r w:rsidR="004C57D4" w:rsidRPr="001C1911">
              <w:rPr>
                <w:rFonts w:ascii="Times New Roman" w:eastAsia="標楷體" w:hAnsi="Times New Roman"/>
                <w:u w:val="single"/>
                <w:lang w:eastAsia="zh-HK"/>
              </w:rPr>
              <w:t>arising from the</w:t>
            </w:r>
            <w:r w:rsidR="00773275" w:rsidRPr="001C1911">
              <w:rPr>
                <w:rFonts w:ascii="Times New Roman" w:eastAsia="標楷體" w:hAnsi="Times New Roman"/>
                <w:u w:val="single"/>
                <w:lang w:eastAsia="zh-HK"/>
              </w:rPr>
              <w:t xml:space="preserve"> logistics technology adoption projects</w:t>
            </w:r>
            <w:r w:rsidR="00EC4959" w:rsidRPr="001C1911">
              <w:rPr>
                <w:rFonts w:ascii="Times New Roman" w:eastAsia="標楷體" w:hAnsi="Times New Roman"/>
                <w:u w:val="single"/>
                <w:lang w:eastAsia="zh-HK"/>
              </w:rPr>
              <w:t xml:space="preserve"> (</w:t>
            </w:r>
            <w:r w:rsidR="005648D3" w:rsidRPr="001C1911">
              <w:rPr>
                <w:rFonts w:ascii="Times New Roman" w:eastAsia="標楷體" w:hAnsi="Times New Roman"/>
                <w:u w:val="single"/>
                <w:lang w:eastAsia="zh-HK"/>
              </w:rPr>
              <w:t xml:space="preserve">i.e. engagement of service provider(s) for project implementation, </w:t>
            </w:r>
            <w:r w:rsidR="00994A3B" w:rsidRPr="001C1911">
              <w:rPr>
                <w:rFonts w:ascii="Times New Roman" w:eastAsia="標楷體" w:hAnsi="Times New Roman"/>
                <w:u w:val="single"/>
                <w:lang w:eastAsia="zh-HK"/>
              </w:rPr>
              <w:t xml:space="preserve">one-off </w:t>
            </w:r>
            <w:r w:rsidR="005648D3" w:rsidRPr="001C1911">
              <w:rPr>
                <w:rFonts w:ascii="Times New Roman" w:eastAsia="標楷體" w:hAnsi="Times New Roman"/>
                <w:u w:val="single"/>
                <w:lang w:eastAsia="zh-HK"/>
              </w:rPr>
              <w:t>installation</w:t>
            </w:r>
            <w:r w:rsidR="00994A3B" w:rsidRPr="001C1911">
              <w:rPr>
                <w:rFonts w:ascii="Times New Roman" w:eastAsia="標楷體" w:hAnsi="Times New Roman"/>
                <w:u w:val="single"/>
                <w:lang w:eastAsia="zh-HK"/>
              </w:rPr>
              <w:t xml:space="preserve"> fee</w:t>
            </w:r>
            <w:r w:rsidR="005648D3" w:rsidRPr="001C1911">
              <w:rPr>
                <w:rFonts w:ascii="Times New Roman" w:eastAsia="標楷體" w:hAnsi="Times New Roman"/>
                <w:u w:val="single"/>
                <w:lang w:eastAsia="zh-HK"/>
              </w:rPr>
              <w:t>, etc.</w:t>
            </w:r>
            <w:r w:rsidR="00EC4959" w:rsidRPr="001C1911">
              <w:rPr>
                <w:rFonts w:ascii="Times New Roman" w:eastAsia="標楷體" w:hAnsi="Times New Roman"/>
                <w:u w:val="single"/>
                <w:lang w:eastAsia="zh-HK"/>
              </w:rPr>
              <w:t>)</w:t>
            </w:r>
            <w:r w:rsidR="00773275" w:rsidRPr="001C1911">
              <w:rPr>
                <w:rFonts w:ascii="Times New Roman" w:eastAsia="標楷體" w:hAnsi="Times New Roman"/>
                <w:u w:val="single"/>
                <w:lang w:eastAsia="zh-HK"/>
              </w:rPr>
              <w:t xml:space="preserve"> </w:t>
            </w:r>
            <w:r w:rsidR="004C57D4" w:rsidRPr="001C1911">
              <w:rPr>
                <w:rStyle w:val="FootnoteReference"/>
                <w:rFonts w:ascii="Times New Roman" w:eastAsia="標楷體" w:hAnsi="Times New Roman"/>
                <w:u w:val="single"/>
                <w:lang w:eastAsia="zh-HK"/>
              </w:rPr>
              <w:footnoteReference w:id="8"/>
            </w:r>
          </w:p>
          <w:p w:rsidR="004C57D4" w:rsidRPr="001C1911" w:rsidRDefault="004C57D4" w:rsidP="00550728">
            <w:pPr>
              <w:widowControl/>
              <w:autoSpaceDE w:val="0"/>
              <w:autoSpaceDN w:val="0"/>
              <w:adjustRightInd w:val="0"/>
              <w:snapToGrid w:val="0"/>
              <w:spacing w:beforeLines="50" w:before="120"/>
              <w:ind w:leftChars="24" w:left="58"/>
              <w:jc w:val="left"/>
              <w:rPr>
                <w:rFonts w:ascii="標楷體" w:eastAsia="標楷體" w:hAnsi="標楷體"/>
                <w:szCs w:val="24"/>
                <w:u w:val="single"/>
              </w:rPr>
            </w:pPr>
          </w:p>
          <w:p w:rsidR="00E37322" w:rsidRPr="001C1911" w:rsidRDefault="00E37322" w:rsidP="00550728">
            <w:pPr>
              <w:widowControl/>
              <w:autoSpaceDE w:val="0"/>
              <w:autoSpaceDN w:val="0"/>
              <w:adjustRightInd w:val="0"/>
              <w:snapToGrid w:val="0"/>
              <w:spacing w:beforeLines="50" w:before="120"/>
              <w:ind w:left="56"/>
              <w:rPr>
                <w:rFonts w:ascii="Times New Roman" w:eastAsia="標楷體" w:hAnsi="Times New Roman"/>
                <w:sz w:val="22"/>
                <w:u w:val="single"/>
                <w:lang w:eastAsia="zh-HK"/>
              </w:rPr>
            </w:pPr>
            <w:r w:rsidRPr="001C1911">
              <w:rPr>
                <w:rFonts w:ascii="Times New Roman" w:eastAsia="標楷體" w:hAnsi="Times New Roman"/>
                <w:sz w:val="22"/>
                <w:lang w:eastAsia="zh-HK"/>
              </w:rPr>
              <w:t xml:space="preserve">Item 1 </w:t>
            </w:r>
            <w:r w:rsidRPr="001C1911">
              <w:rPr>
                <w:rFonts w:ascii="Times New Roman" w:eastAsia="標楷體" w:hAnsi="Times New Roman"/>
                <w:sz w:val="22"/>
              </w:rPr>
              <w:t>(</w:t>
            </w:r>
            <w:r w:rsidRPr="001C1911">
              <w:rPr>
                <w:rFonts w:ascii="Times New Roman" w:eastAsia="標楷體" w:hAnsi="Times New Roman"/>
                <w:sz w:val="22"/>
                <w:lang w:eastAsia="zh-HK"/>
              </w:rPr>
              <w:t>nature and content</w:t>
            </w:r>
            <w:r w:rsidRPr="001C1911">
              <w:rPr>
                <w:rFonts w:ascii="Times New Roman" w:eastAsia="標楷體" w:hAnsi="Times New Roman"/>
                <w:sz w:val="22"/>
              </w:rPr>
              <w:t>)</w:t>
            </w:r>
            <w:r w:rsidRPr="001C1911">
              <w:rPr>
                <w:rFonts w:ascii="Times New Roman" w:eastAsia="標楷體" w:hAnsi="Times New Roman"/>
                <w:sz w:val="22"/>
                <w:lang w:eastAsia="zh-HK"/>
              </w:rPr>
              <w:t xml:space="preserve">: </w:t>
            </w:r>
            <w:r w:rsidRPr="001C1911">
              <w:rPr>
                <w:rFonts w:ascii="Times New Roman" w:eastAsia="標楷體" w:hAnsi="Times New Roman"/>
                <w:sz w:val="22"/>
                <w:u w:val="single"/>
              </w:rPr>
              <w:t xml:space="preserve">           </w:t>
            </w:r>
            <w:r w:rsidR="005027CB" w:rsidRPr="001C1911">
              <w:rPr>
                <w:rFonts w:ascii="Times New Roman" w:eastAsia="標楷體" w:hAnsi="Times New Roman"/>
                <w:szCs w:val="24"/>
                <w:lang w:eastAsia="zh-HK"/>
              </w:rPr>
              <w:t>HK$</w:t>
            </w:r>
            <w:r w:rsidR="005027CB" w:rsidRPr="001C1911">
              <w:rPr>
                <w:rFonts w:ascii="Times New Roman" w:eastAsia="標楷體" w:hAnsi="Times New Roman"/>
                <w:szCs w:val="24"/>
                <w:u w:val="single"/>
                <w:lang w:eastAsia="zh-HK"/>
              </w:rPr>
              <w:t xml:space="preserve">                            </w:t>
            </w:r>
            <w:r w:rsidR="005027CB" w:rsidRPr="001C1911">
              <w:rPr>
                <w:rFonts w:ascii="Times New Roman" w:eastAsia="標楷體" w:hAnsi="Times New Roman"/>
                <w:szCs w:val="24"/>
                <w:lang w:eastAsia="zh-HK"/>
              </w:rPr>
              <w:t>_</w:t>
            </w:r>
          </w:p>
          <w:p w:rsidR="00E37322" w:rsidRPr="001C1911" w:rsidRDefault="00E37322" w:rsidP="00550728">
            <w:pPr>
              <w:widowControl/>
              <w:autoSpaceDE w:val="0"/>
              <w:autoSpaceDN w:val="0"/>
              <w:adjustRightInd w:val="0"/>
              <w:snapToGrid w:val="0"/>
              <w:spacing w:beforeLines="50" w:before="120"/>
              <w:ind w:leftChars="24" w:left="58"/>
              <w:jc w:val="left"/>
              <w:rPr>
                <w:rFonts w:ascii="標楷體" w:eastAsia="標楷體" w:hAnsi="標楷體"/>
                <w:szCs w:val="24"/>
                <w:u w:val="single"/>
              </w:rPr>
            </w:pPr>
            <w:r w:rsidRPr="001C1911">
              <w:rPr>
                <w:rFonts w:ascii="Times New Roman" w:eastAsia="標楷體" w:hAnsi="Times New Roman"/>
                <w:sz w:val="22"/>
                <w:lang w:eastAsia="zh-HK"/>
              </w:rPr>
              <w:t xml:space="preserve">Item 2 </w:t>
            </w:r>
            <w:r w:rsidRPr="001C1911">
              <w:rPr>
                <w:rFonts w:ascii="Times New Roman" w:eastAsia="標楷體" w:hAnsi="Times New Roman"/>
                <w:sz w:val="22"/>
              </w:rPr>
              <w:t>(</w:t>
            </w:r>
            <w:r w:rsidRPr="001C1911">
              <w:rPr>
                <w:rFonts w:ascii="Times New Roman" w:eastAsia="標楷體" w:hAnsi="Times New Roman"/>
                <w:sz w:val="22"/>
                <w:lang w:eastAsia="zh-HK"/>
              </w:rPr>
              <w:t>nature and content</w:t>
            </w:r>
            <w:r w:rsidRPr="001C1911">
              <w:rPr>
                <w:rFonts w:ascii="Times New Roman" w:eastAsia="標楷體" w:hAnsi="Times New Roman"/>
                <w:sz w:val="22"/>
              </w:rPr>
              <w:t>)</w:t>
            </w:r>
            <w:r w:rsidRPr="001C1911">
              <w:rPr>
                <w:rFonts w:ascii="Times New Roman" w:eastAsia="標楷體" w:hAnsi="Times New Roman"/>
                <w:sz w:val="22"/>
                <w:lang w:eastAsia="zh-HK"/>
              </w:rPr>
              <w:t xml:space="preserve">: </w:t>
            </w:r>
            <w:r w:rsidRPr="001C1911">
              <w:rPr>
                <w:rFonts w:ascii="Times New Roman" w:eastAsia="標楷體" w:hAnsi="Times New Roman"/>
                <w:sz w:val="22"/>
                <w:u w:val="single"/>
              </w:rPr>
              <w:t xml:space="preserve">        </w:t>
            </w:r>
            <w:r w:rsidRPr="001C1911">
              <w:rPr>
                <w:rFonts w:ascii="Times New Roman" w:eastAsia="標楷體" w:hAnsi="Times New Roman"/>
                <w:sz w:val="22"/>
                <w:u w:val="single"/>
                <w:lang w:eastAsia="zh-HK"/>
              </w:rPr>
              <w:t xml:space="preserve"> </w:t>
            </w:r>
            <w:r w:rsidRPr="001C1911">
              <w:rPr>
                <w:rFonts w:ascii="Times New Roman" w:eastAsia="標楷體" w:hAnsi="Times New Roman"/>
                <w:sz w:val="22"/>
                <w:u w:val="single"/>
              </w:rPr>
              <w:t xml:space="preserve"> </w:t>
            </w:r>
            <w:r w:rsidR="005027CB" w:rsidRPr="001C1911">
              <w:rPr>
                <w:rFonts w:ascii="Times New Roman" w:eastAsia="標楷體" w:hAnsi="Times New Roman"/>
                <w:szCs w:val="24"/>
                <w:lang w:eastAsia="zh-HK"/>
              </w:rPr>
              <w:t>HK$</w:t>
            </w:r>
            <w:r w:rsidR="005027CB" w:rsidRPr="001C1911">
              <w:rPr>
                <w:rFonts w:ascii="Times New Roman" w:eastAsia="標楷體" w:hAnsi="Times New Roman"/>
                <w:szCs w:val="24"/>
                <w:u w:val="single"/>
                <w:lang w:eastAsia="zh-HK"/>
              </w:rPr>
              <w:t xml:space="preserve">                            </w:t>
            </w:r>
            <w:r w:rsidR="005027CB" w:rsidRPr="001C1911">
              <w:rPr>
                <w:rFonts w:ascii="Times New Roman" w:eastAsia="標楷體" w:hAnsi="Times New Roman"/>
                <w:szCs w:val="24"/>
                <w:lang w:eastAsia="zh-HK"/>
              </w:rPr>
              <w:t>_</w:t>
            </w:r>
          </w:p>
          <w:p w:rsidR="00E37322" w:rsidRPr="001C1911" w:rsidRDefault="00E37322" w:rsidP="00550728">
            <w:pPr>
              <w:widowControl/>
              <w:autoSpaceDE w:val="0"/>
              <w:autoSpaceDN w:val="0"/>
              <w:adjustRightInd w:val="0"/>
              <w:snapToGrid w:val="0"/>
              <w:spacing w:beforeLines="50" w:before="120"/>
              <w:ind w:leftChars="24" w:left="58"/>
              <w:rPr>
                <w:rFonts w:ascii="標楷體" w:eastAsia="標楷體" w:hAnsi="標楷體"/>
                <w:b/>
                <w:szCs w:val="24"/>
                <w:u w:val="single"/>
                <w:lang w:eastAsia="zh-HK"/>
              </w:rPr>
            </w:pPr>
            <w:r w:rsidRPr="001C1911">
              <w:rPr>
                <w:rFonts w:ascii="標楷體" w:eastAsia="標楷體" w:hAnsi="標楷體"/>
                <w:b/>
                <w:szCs w:val="24"/>
                <w:u w:val="single"/>
              </w:rPr>
              <w:t xml:space="preserve">       </w:t>
            </w:r>
            <w:r w:rsidRPr="001C1911">
              <w:rPr>
                <w:rFonts w:ascii="標楷體" w:eastAsia="標楷體" w:hAnsi="標楷體"/>
                <w:b/>
                <w:szCs w:val="24"/>
                <w:u w:val="single"/>
                <w:lang w:eastAsia="zh-HK"/>
              </w:rPr>
              <w:t xml:space="preserve">                                   </w:t>
            </w:r>
          </w:p>
          <w:p w:rsidR="00E37322" w:rsidRPr="001C1911" w:rsidRDefault="00E37322" w:rsidP="00550728">
            <w:pPr>
              <w:widowControl/>
              <w:autoSpaceDE w:val="0"/>
              <w:autoSpaceDN w:val="0"/>
              <w:adjustRightInd w:val="0"/>
              <w:snapToGrid w:val="0"/>
              <w:spacing w:beforeLines="50" w:before="120"/>
              <w:ind w:leftChars="23" w:left="535" w:hangingChars="200" w:hanging="480"/>
              <w:rPr>
                <w:rFonts w:ascii="Times New Roman" w:eastAsia="標楷體" w:hAnsi="Times New Roman"/>
                <w:szCs w:val="24"/>
                <w:u w:val="single"/>
              </w:rPr>
            </w:pPr>
            <w:r w:rsidRPr="001C1911">
              <w:rPr>
                <w:rFonts w:ascii="Times New Roman" w:eastAsia="標楷體" w:hAnsi="Times New Roman"/>
                <w:szCs w:val="24"/>
              </w:rPr>
              <w:t>Total expenses</w:t>
            </w:r>
            <w:r w:rsidRPr="001C1911">
              <w:rPr>
                <w:rFonts w:ascii="Times New Roman" w:eastAsia="標楷體" w:hAnsi="Times New Roman" w:hint="eastAsia"/>
                <w:szCs w:val="24"/>
              </w:rPr>
              <w:t>：</w:t>
            </w:r>
            <w:r w:rsidRPr="001C1911">
              <w:rPr>
                <w:rFonts w:ascii="Times New Roman" w:eastAsia="標楷體" w:hAnsi="Times New Roman"/>
                <w:szCs w:val="24"/>
                <w:lang w:eastAsia="zh-HK"/>
              </w:rPr>
              <w:t>HK$</w:t>
            </w:r>
            <w:r w:rsidRPr="001C1911">
              <w:rPr>
                <w:rFonts w:ascii="Times New Roman" w:eastAsia="標楷體" w:hAnsi="Times New Roman"/>
                <w:szCs w:val="24"/>
                <w:u w:val="single"/>
                <w:lang w:eastAsia="zh-HK"/>
              </w:rPr>
              <w:t xml:space="preserve">                            </w:t>
            </w:r>
            <w:r w:rsidRPr="001C1911">
              <w:rPr>
                <w:rFonts w:ascii="Times New Roman" w:eastAsia="標楷體" w:hAnsi="Times New Roman"/>
                <w:szCs w:val="24"/>
                <w:lang w:eastAsia="zh-HK"/>
              </w:rPr>
              <w:t>_</w:t>
            </w:r>
            <w:r w:rsidRPr="001C1911">
              <w:rPr>
                <w:rFonts w:ascii="Times New Roman" w:eastAsia="標楷體" w:hAnsi="Times New Roman"/>
                <w:szCs w:val="24"/>
                <w:u w:val="single"/>
              </w:rPr>
              <w:t xml:space="preserve"> </w:t>
            </w:r>
          </w:p>
          <w:p w:rsidR="00E37322" w:rsidRPr="001C1911" w:rsidRDefault="00E37322" w:rsidP="00550728">
            <w:pPr>
              <w:widowControl/>
              <w:autoSpaceDE w:val="0"/>
              <w:autoSpaceDN w:val="0"/>
              <w:adjustRightInd w:val="0"/>
              <w:snapToGrid w:val="0"/>
              <w:spacing w:beforeLines="50" w:before="120"/>
              <w:ind w:leftChars="23" w:left="535" w:hangingChars="200" w:hanging="480"/>
              <w:rPr>
                <w:rFonts w:ascii="Times New Roman" w:eastAsia="標楷體" w:hAnsi="Times New Roman"/>
                <w:szCs w:val="24"/>
                <w:u w:val="single"/>
                <w:lang w:eastAsia="zh-HK"/>
              </w:rPr>
            </w:pPr>
          </w:p>
          <w:p w:rsidR="00E37322" w:rsidRPr="001C1911" w:rsidRDefault="00E37322" w:rsidP="00550728">
            <w:pPr>
              <w:widowControl/>
              <w:autoSpaceDE w:val="0"/>
              <w:autoSpaceDN w:val="0"/>
              <w:adjustRightInd w:val="0"/>
              <w:snapToGrid w:val="0"/>
              <w:spacing w:beforeLines="50" w:before="120"/>
              <w:rPr>
                <w:rFonts w:ascii="標楷體" w:eastAsia="標楷體" w:hAnsi="標楷體"/>
                <w:b/>
                <w:szCs w:val="24"/>
                <w:u w:val="single"/>
                <w:lang w:eastAsia="zh-HK"/>
              </w:rPr>
            </w:pPr>
          </w:p>
        </w:tc>
      </w:tr>
      <w:tr w:rsidR="00E37322" w:rsidRPr="001C1911" w:rsidTr="00AB14CE">
        <w:trPr>
          <w:jc w:val="center"/>
        </w:trPr>
        <w:tc>
          <w:tcPr>
            <w:tcW w:w="4248" w:type="dxa"/>
            <w:gridSpan w:val="2"/>
            <w:tcBorders>
              <w:bottom w:val="single" w:sz="4" w:space="0" w:color="auto"/>
            </w:tcBorders>
            <w:shd w:val="clear" w:color="auto" w:fill="auto"/>
          </w:tcPr>
          <w:p w:rsidR="003F3B76" w:rsidRPr="001C1911" w:rsidRDefault="00E37322" w:rsidP="007D65C9">
            <w:pPr>
              <w:pStyle w:val="NormalIndent"/>
              <w:numPr>
                <w:ilvl w:val="0"/>
                <w:numId w:val="26"/>
              </w:numPr>
              <w:spacing w:beforeLines="0" w:before="100"/>
              <w:ind w:leftChars="0" w:left="459" w:hanging="459"/>
              <w:rPr>
                <w:rFonts w:ascii="Times New Roman" w:eastAsia="標楷體" w:hAnsi="Times New Roman"/>
                <w:b/>
                <w:szCs w:val="24"/>
              </w:rPr>
            </w:pPr>
            <w:r w:rsidRPr="001C1911">
              <w:rPr>
                <w:rFonts w:ascii="Times New Roman" w:eastAsia="標楷體" w:hAnsi="Times New Roman"/>
                <w:b/>
                <w:szCs w:val="24"/>
              </w:rPr>
              <w:lastRenderedPageBreak/>
              <w:t>Estimated Total Cost for the Above Measures</w:t>
            </w:r>
          </w:p>
          <w:p w:rsidR="003F3B76" w:rsidRPr="001C1911" w:rsidRDefault="003F3B76" w:rsidP="007D65C9">
            <w:pPr>
              <w:pStyle w:val="NormalIndent"/>
              <w:spacing w:beforeLines="0" w:before="100"/>
              <w:ind w:leftChars="0" w:left="0"/>
              <w:rPr>
                <w:rFonts w:ascii="Times New Roman" w:eastAsia="標楷體" w:hAnsi="Times New Roman"/>
                <w:b/>
                <w:szCs w:val="24"/>
              </w:rPr>
            </w:pPr>
          </w:p>
        </w:tc>
        <w:tc>
          <w:tcPr>
            <w:tcW w:w="5812" w:type="dxa"/>
            <w:tcBorders>
              <w:bottom w:val="single" w:sz="4" w:space="0" w:color="auto"/>
            </w:tcBorders>
            <w:shd w:val="clear" w:color="auto" w:fill="auto"/>
          </w:tcPr>
          <w:p w:rsidR="00E37322" w:rsidRPr="001C1911" w:rsidRDefault="00E37322" w:rsidP="00550728">
            <w:pPr>
              <w:pStyle w:val="NormalIndent"/>
              <w:spacing w:beforeLines="0"/>
              <w:ind w:leftChars="0" w:left="0"/>
              <w:rPr>
                <w:rFonts w:ascii="Times New Roman" w:eastAsia="標楷體" w:hAnsi="Times New Roman"/>
                <w:b/>
                <w:szCs w:val="24"/>
              </w:rPr>
            </w:pPr>
          </w:p>
          <w:p w:rsidR="00E37322" w:rsidRPr="001C1911" w:rsidRDefault="00E37322" w:rsidP="00550728">
            <w:pPr>
              <w:pStyle w:val="NormalIndent"/>
              <w:spacing w:beforeLines="0"/>
              <w:ind w:leftChars="0" w:left="0"/>
              <w:rPr>
                <w:rFonts w:ascii="標楷體" w:eastAsia="標楷體" w:hAnsi="標楷體"/>
                <w:szCs w:val="24"/>
              </w:rPr>
            </w:pPr>
            <w:r w:rsidRPr="001C1911">
              <w:rPr>
                <w:rFonts w:ascii="Times New Roman" w:eastAsia="標楷體" w:hAnsi="Times New Roman"/>
                <w:b/>
                <w:szCs w:val="24"/>
              </w:rPr>
              <w:t>HK$</w:t>
            </w:r>
          </w:p>
        </w:tc>
      </w:tr>
      <w:tr w:rsidR="00E37322" w:rsidRPr="001C1911" w:rsidTr="00AB14CE">
        <w:trPr>
          <w:jc w:val="center"/>
        </w:trPr>
        <w:tc>
          <w:tcPr>
            <w:tcW w:w="4248" w:type="dxa"/>
            <w:gridSpan w:val="2"/>
            <w:tcBorders>
              <w:bottom w:val="single" w:sz="4" w:space="0" w:color="auto"/>
            </w:tcBorders>
            <w:shd w:val="clear" w:color="auto" w:fill="auto"/>
          </w:tcPr>
          <w:p w:rsidR="003F3B76" w:rsidRPr="001C1911" w:rsidRDefault="00E37322">
            <w:pPr>
              <w:pStyle w:val="NormalIndent"/>
              <w:numPr>
                <w:ilvl w:val="0"/>
                <w:numId w:val="26"/>
              </w:numPr>
              <w:spacing w:beforeLines="0" w:before="100"/>
              <w:ind w:leftChars="0" w:left="459" w:hanging="459"/>
              <w:rPr>
                <w:rFonts w:ascii="Times New Roman" w:eastAsia="標楷體" w:hAnsi="Times New Roman"/>
                <w:b/>
                <w:szCs w:val="24"/>
              </w:rPr>
            </w:pPr>
            <w:r w:rsidRPr="001C1911">
              <w:rPr>
                <w:rFonts w:ascii="Times New Roman" w:eastAsia="標楷體" w:hAnsi="Times New Roman"/>
                <w:b/>
                <w:szCs w:val="24"/>
                <w:lang w:eastAsia="zh-HK"/>
              </w:rPr>
              <w:t>Estimated External Audit</w:t>
            </w:r>
            <w:r w:rsidRPr="001C1911">
              <w:rPr>
                <w:rFonts w:ascii="Times New Roman" w:eastAsia="標楷體" w:hAnsi="Times New Roman"/>
                <w:b/>
                <w:szCs w:val="24"/>
              </w:rPr>
              <w:t xml:space="preserve"> Fee</w:t>
            </w:r>
            <w:r w:rsidRPr="001C1911">
              <w:rPr>
                <w:rStyle w:val="FootnoteReference"/>
                <w:rFonts w:ascii="Times New Roman" w:eastAsia="標楷體" w:hAnsi="Times New Roman"/>
                <w:b/>
                <w:szCs w:val="24"/>
              </w:rPr>
              <w:footnoteReference w:id="9"/>
            </w:r>
          </w:p>
          <w:p w:rsidR="003F3B76" w:rsidRPr="001C1911" w:rsidRDefault="003F3B76" w:rsidP="007D65C9">
            <w:pPr>
              <w:pStyle w:val="NormalIndent"/>
              <w:spacing w:beforeLines="0" w:before="100"/>
              <w:ind w:leftChars="0" w:left="459"/>
              <w:rPr>
                <w:rFonts w:ascii="Times New Roman" w:eastAsia="標楷體" w:hAnsi="Times New Roman"/>
                <w:b/>
                <w:szCs w:val="24"/>
              </w:rPr>
            </w:pPr>
          </w:p>
        </w:tc>
        <w:tc>
          <w:tcPr>
            <w:tcW w:w="5812" w:type="dxa"/>
            <w:tcBorders>
              <w:bottom w:val="single" w:sz="4" w:space="0" w:color="auto"/>
            </w:tcBorders>
            <w:shd w:val="clear" w:color="auto" w:fill="auto"/>
          </w:tcPr>
          <w:p w:rsidR="00E37322" w:rsidRPr="001C1911" w:rsidRDefault="00E37322" w:rsidP="00550728">
            <w:pPr>
              <w:pStyle w:val="NormalIndent"/>
              <w:spacing w:beforeLines="0"/>
              <w:ind w:leftChars="0" w:left="0"/>
              <w:rPr>
                <w:rFonts w:ascii="標楷體" w:eastAsia="標楷體" w:hAnsi="標楷體"/>
                <w:szCs w:val="24"/>
              </w:rPr>
            </w:pPr>
          </w:p>
          <w:p w:rsidR="00E37322" w:rsidRPr="001C1911" w:rsidRDefault="00E37322" w:rsidP="00550728">
            <w:pPr>
              <w:pStyle w:val="NormalIndent"/>
              <w:spacing w:beforeLines="0"/>
              <w:ind w:leftChars="0" w:left="0"/>
              <w:rPr>
                <w:rFonts w:ascii="標楷體" w:eastAsia="標楷體" w:hAnsi="標楷體"/>
                <w:b/>
                <w:szCs w:val="24"/>
              </w:rPr>
            </w:pPr>
            <w:r w:rsidRPr="001C1911">
              <w:rPr>
                <w:rFonts w:ascii="Times New Roman" w:eastAsia="標楷體" w:hAnsi="Times New Roman"/>
                <w:b/>
                <w:szCs w:val="24"/>
              </w:rPr>
              <w:t>HK$</w:t>
            </w:r>
          </w:p>
        </w:tc>
      </w:tr>
      <w:tr w:rsidR="00E37322" w:rsidRPr="001C1911" w:rsidTr="00AB14CE">
        <w:trPr>
          <w:trHeight w:val="216"/>
          <w:jc w:val="center"/>
        </w:trPr>
        <w:tc>
          <w:tcPr>
            <w:tcW w:w="4248" w:type="dxa"/>
            <w:gridSpan w:val="2"/>
            <w:shd w:val="clear" w:color="auto" w:fill="auto"/>
            <w:vAlign w:val="center"/>
          </w:tcPr>
          <w:p w:rsidR="00E37322" w:rsidRPr="001C1911" w:rsidRDefault="00E37322" w:rsidP="007D65C9">
            <w:pPr>
              <w:pStyle w:val="NormalIndent"/>
              <w:spacing w:beforeLines="0" w:line="240" w:lineRule="atLeast"/>
              <w:ind w:leftChars="0" w:left="459" w:right="120" w:hangingChars="191" w:hanging="459"/>
              <w:rPr>
                <w:rFonts w:ascii="Times New Roman" w:eastAsia="標楷體" w:hAnsi="Times New Roman"/>
                <w:b/>
                <w:szCs w:val="24"/>
              </w:rPr>
            </w:pPr>
            <w:r w:rsidRPr="001C1911">
              <w:rPr>
                <w:rFonts w:ascii="Times New Roman" w:eastAsia="標楷體" w:hAnsi="Times New Roman"/>
                <w:b/>
                <w:szCs w:val="24"/>
              </w:rPr>
              <w:t xml:space="preserve">B1.  Estimated External Audit Fee to be Funded </w:t>
            </w:r>
            <w:r w:rsidRPr="001C1911">
              <w:rPr>
                <w:rStyle w:val="FootnoteReference"/>
                <w:rFonts w:ascii="Times New Roman" w:eastAsia="標楷體" w:hAnsi="Times New Roman"/>
                <w:b/>
                <w:szCs w:val="24"/>
              </w:rPr>
              <w:footnoteReference w:id="10"/>
            </w:r>
            <w:r w:rsidRPr="001C1911">
              <w:rPr>
                <w:rFonts w:ascii="Times New Roman" w:eastAsia="標楷體" w:hAnsi="Times New Roman"/>
                <w:b/>
                <w:szCs w:val="24"/>
              </w:rPr>
              <w:t xml:space="preserve"> (</w:t>
            </w:r>
            <w:r w:rsidRPr="001C1911">
              <w:rPr>
                <w:rFonts w:ascii="Times New Roman" w:eastAsia="標楷體" w:hAnsi="Times New Roman"/>
                <w:b/>
                <w:szCs w:val="24"/>
                <w:lang w:eastAsia="zh-HK"/>
              </w:rPr>
              <w:t xml:space="preserve">Maximum funding at </w:t>
            </w:r>
            <w:r w:rsidR="00CF01E1" w:rsidRPr="001C1911">
              <w:rPr>
                <w:rFonts w:ascii="Times New Roman" w:eastAsia="標楷體" w:hAnsi="Times New Roman"/>
                <w:b/>
                <w:szCs w:val="24"/>
                <w:lang w:eastAsia="zh-HK"/>
              </w:rPr>
              <w:t>HK</w:t>
            </w:r>
            <w:r w:rsidRPr="001C1911">
              <w:rPr>
                <w:rFonts w:ascii="Times New Roman" w:eastAsia="標楷體" w:hAnsi="Times New Roman"/>
                <w:b/>
                <w:szCs w:val="24"/>
                <w:lang w:eastAsia="zh-HK"/>
              </w:rPr>
              <w:t>$10,000 per audit</w:t>
            </w:r>
            <w:r w:rsidRPr="001C1911">
              <w:rPr>
                <w:rFonts w:ascii="Times New Roman" w:eastAsia="標楷體" w:hAnsi="Times New Roman"/>
                <w:b/>
                <w:szCs w:val="24"/>
              </w:rPr>
              <w:t>)</w:t>
            </w:r>
          </w:p>
          <w:p w:rsidR="004C52CE" w:rsidRPr="001C1911" w:rsidRDefault="004C52CE" w:rsidP="007D65C9">
            <w:pPr>
              <w:pStyle w:val="NormalIndent"/>
              <w:spacing w:beforeLines="0" w:line="240" w:lineRule="atLeast"/>
              <w:ind w:leftChars="0" w:left="0" w:right="120"/>
              <w:rPr>
                <w:rFonts w:ascii="Times New Roman" w:eastAsia="標楷體" w:hAnsi="Times New Roman"/>
                <w:b/>
                <w:szCs w:val="24"/>
              </w:rPr>
            </w:pPr>
          </w:p>
        </w:tc>
        <w:tc>
          <w:tcPr>
            <w:tcW w:w="5812" w:type="dxa"/>
            <w:shd w:val="clear" w:color="auto" w:fill="auto"/>
            <w:vAlign w:val="center"/>
          </w:tcPr>
          <w:p w:rsidR="00E37322" w:rsidRPr="001C1911" w:rsidRDefault="00E37322" w:rsidP="00550728">
            <w:pPr>
              <w:pStyle w:val="NormalIndent"/>
              <w:spacing w:beforeLines="0" w:line="240" w:lineRule="atLeast"/>
              <w:ind w:leftChars="0" w:left="0"/>
              <w:jc w:val="left"/>
              <w:rPr>
                <w:rFonts w:ascii="Times New Roman" w:eastAsia="標楷體" w:hAnsi="Times New Roman"/>
                <w:b/>
                <w:szCs w:val="24"/>
              </w:rPr>
            </w:pPr>
            <w:r w:rsidRPr="001C1911">
              <w:rPr>
                <w:rFonts w:ascii="Times New Roman" w:eastAsia="標楷體" w:hAnsi="Times New Roman"/>
                <w:b/>
                <w:szCs w:val="24"/>
              </w:rPr>
              <w:t>HK$</w:t>
            </w:r>
          </w:p>
        </w:tc>
      </w:tr>
      <w:tr w:rsidR="00E37322" w:rsidRPr="001C1911" w:rsidTr="00AB14CE">
        <w:trPr>
          <w:trHeight w:val="622"/>
          <w:jc w:val="center"/>
        </w:trPr>
        <w:tc>
          <w:tcPr>
            <w:tcW w:w="4248" w:type="dxa"/>
            <w:gridSpan w:val="2"/>
            <w:shd w:val="clear" w:color="auto" w:fill="auto"/>
            <w:vAlign w:val="center"/>
          </w:tcPr>
          <w:p w:rsidR="00E37322" w:rsidRPr="001C1911" w:rsidRDefault="00E37322" w:rsidP="007D65C9">
            <w:pPr>
              <w:pStyle w:val="NormalIndent"/>
              <w:numPr>
                <w:ilvl w:val="0"/>
                <w:numId w:val="26"/>
              </w:numPr>
              <w:spacing w:beforeLines="0" w:line="240" w:lineRule="atLeast"/>
              <w:ind w:leftChars="0" w:left="459" w:right="120"/>
              <w:rPr>
                <w:rFonts w:ascii="Times New Roman" w:eastAsia="標楷體" w:hAnsi="Times New Roman"/>
                <w:b/>
                <w:szCs w:val="24"/>
                <w:lang w:eastAsia="zh-CN"/>
              </w:rPr>
            </w:pPr>
            <w:r w:rsidRPr="001C1911">
              <w:rPr>
                <w:rFonts w:ascii="Times New Roman" w:eastAsia="標楷體" w:hAnsi="Times New Roman"/>
                <w:b/>
                <w:szCs w:val="24"/>
                <w:lang w:eastAsia="zh-HK"/>
              </w:rPr>
              <w:t xml:space="preserve">Total Project Cost </w:t>
            </w:r>
          </w:p>
          <w:p w:rsidR="00E37322" w:rsidRPr="001C1911" w:rsidRDefault="00E37322" w:rsidP="007D65C9">
            <w:pPr>
              <w:pStyle w:val="NormalIndent"/>
              <w:spacing w:beforeLines="0" w:line="240" w:lineRule="atLeast"/>
              <w:ind w:leftChars="0" w:left="459" w:right="240"/>
              <w:rPr>
                <w:rFonts w:ascii="Times New Roman" w:eastAsiaTheme="minorEastAsia" w:hAnsi="Times New Roman"/>
                <w:b/>
                <w:szCs w:val="24"/>
              </w:rPr>
            </w:pPr>
            <w:r w:rsidRPr="001C1911">
              <w:rPr>
                <w:rFonts w:ascii="Times New Roman" w:eastAsiaTheme="minorEastAsia" w:hAnsi="Times New Roman"/>
                <w:b/>
                <w:szCs w:val="24"/>
              </w:rPr>
              <w:t>(C=A+B)</w:t>
            </w:r>
          </w:p>
          <w:p w:rsidR="003F3B76" w:rsidRPr="001C1911" w:rsidRDefault="003F3B76" w:rsidP="007D65C9">
            <w:pPr>
              <w:pStyle w:val="NormalIndent"/>
              <w:spacing w:beforeLines="0" w:line="240" w:lineRule="atLeast"/>
              <w:ind w:leftChars="0" w:left="459" w:right="240"/>
              <w:rPr>
                <w:rFonts w:ascii="Times New Roman" w:eastAsia="標楷體" w:hAnsi="Times New Roman"/>
                <w:b/>
                <w:szCs w:val="24"/>
                <w:lang w:eastAsia="zh-CN"/>
              </w:rPr>
            </w:pPr>
          </w:p>
        </w:tc>
        <w:tc>
          <w:tcPr>
            <w:tcW w:w="5812" w:type="dxa"/>
            <w:shd w:val="clear" w:color="auto" w:fill="auto"/>
            <w:vAlign w:val="center"/>
          </w:tcPr>
          <w:p w:rsidR="00E37322" w:rsidRPr="001C1911" w:rsidRDefault="00E37322" w:rsidP="00550728">
            <w:pPr>
              <w:pStyle w:val="NormalIndent"/>
              <w:spacing w:beforeLines="0" w:line="240" w:lineRule="atLeast"/>
              <w:ind w:leftChars="0" w:left="0"/>
              <w:jc w:val="left"/>
              <w:rPr>
                <w:rFonts w:ascii="標楷體" w:eastAsia="標楷體" w:hAnsi="標楷體"/>
                <w:b/>
                <w:szCs w:val="24"/>
                <w:lang w:eastAsia="zh-CN"/>
              </w:rPr>
            </w:pPr>
            <w:r w:rsidRPr="001C1911">
              <w:rPr>
                <w:rFonts w:ascii="Times New Roman" w:eastAsia="標楷體" w:hAnsi="Times New Roman"/>
                <w:b/>
                <w:szCs w:val="24"/>
              </w:rPr>
              <w:t>HK$</w:t>
            </w:r>
          </w:p>
        </w:tc>
      </w:tr>
      <w:tr w:rsidR="00E37322" w:rsidRPr="001C1911" w:rsidTr="00AB14CE">
        <w:trPr>
          <w:jc w:val="center"/>
        </w:trPr>
        <w:tc>
          <w:tcPr>
            <w:tcW w:w="4248" w:type="dxa"/>
            <w:gridSpan w:val="2"/>
            <w:shd w:val="clear" w:color="auto" w:fill="auto"/>
            <w:vAlign w:val="center"/>
          </w:tcPr>
          <w:p w:rsidR="00E37322" w:rsidRPr="001C1911" w:rsidRDefault="00E37322" w:rsidP="007D65C9">
            <w:pPr>
              <w:pStyle w:val="ListParagraph"/>
              <w:widowControl/>
              <w:numPr>
                <w:ilvl w:val="0"/>
                <w:numId w:val="26"/>
              </w:numPr>
              <w:tabs>
                <w:tab w:val="left" w:pos="240"/>
              </w:tabs>
              <w:autoSpaceDE w:val="0"/>
              <w:autoSpaceDN w:val="0"/>
              <w:adjustRightInd w:val="0"/>
              <w:snapToGrid w:val="0"/>
              <w:spacing w:beforeLines="0" w:before="100" w:after="100" w:line="240" w:lineRule="atLeast"/>
              <w:ind w:leftChars="0" w:left="459"/>
              <w:rPr>
                <w:rFonts w:ascii="Times New Roman" w:eastAsia="標楷體" w:hAnsi="Times New Roman"/>
                <w:b/>
                <w:szCs w:val="24"/>
                <w:lang w:eastAsia="zh-HK"/>
              </w:rPr>
            </w:pPr>
            <w:r w:rsidRPr="001C1911">
              <w:rPr>
                <w:rFonts w:ascii="Times New Roman" w:eastAsia="標楷體" w:hAnsi="Times New Roman"/>
                <w:b/>
                <w:szCs w:val="24"/>
                <w:lang w:eastAsia="zh-HK"/>
              </w:rPr>
              <w:t xml:space="preserve"> Amount of Funding Sought (D=A </w:t>
            </w:r>
            <w:r w:rsidRPr="001C1911">
              <w:rPr>
                <w:rFonts w:ascii="Times New Roman" w:eastAsia="標楷體" w:hAnsi="Times New Roman"/>
                <w:b/>
                <w:szCs w:val="24"/>
              </w:rPr>
              <w:t>x 50%+B1</w:t>
            </w:r>
            <w:r w:rsidRPr="001C1911">
              <w:rPr>
                <w:rFonts w:ascii="Times New Roman" w:eastAsia="標楷體" w:hAnsi="Times New Roman"/>
                <w:b/>
                <w:szCs w:val="24"/>
                <w:lang w:eastAsia="zh-HK"/>
              </w:rPr>
              <w:t>)</w:t>
            </w:r>
          </w:p>
          <w:p w:rsidR="00E37322" w:rsidRPr="001C1911" w:rsidRDefault="00E37322" w:rsidP="007D65C9">
            <w:pPr>
              <w:pStyle w:val="ListParagraph"/>
              <w:widowControl/>
              <w:tabs>
                <w:tab w:val="left" w:pos="240"/>
              </w:tabs>
              <w:autoSpaceDE w:val="0"/>
              <w:autoSpaceDN w:val="0"/>
              <w:adjustRightInd w:val="0"/>
              <w:snapToGrid w:val="0"/>
              <w:spacing w:beforeLines="0" w:before="100" w:after="100" w:line="240" w:lineRule="atLeast"/>
              <w:ind w:leftChars="0" w:left="459"/>
              <w:rPr>
                <w:rFonts w:ascii="Times New Roman" w:eastAsia="標楷體" w:hAnsi="Times New Roman"/>
                <w:b/>
                <w:szCs w:val="24"/>
              </w:rPr>
            </w:pPr>
            <w:r w:rsidRPr="001C1911">
              <w:rPr>
                <w:rFonts w:ascii="Times New Roman" w:eastAsia="標楷體" w:hAnsi="Times New Roman"/>
                <w:b/>
                <w:szCs w:val="24"/>
                <w:lang w:eastAsia="zh-HK"/>
              </w:rPr>
              <w:t xml:space="preserve">(Maximum funding amount at </w:t>
            </w:r>
            <w:r w:rsidR="00CF01E1" w:rsidRPr="001C1911">
              <w:rPr>
                <w:rFonts w:ascii="Times New Roman" w:eastAsia="標楷體" w:hAnsi="Times New Roman"/>
                <w:b/>
                <w:szCs w:val="24"/>
                <w:lang w:eastAsia="zh-HK"/>
              </w:rPr>
              <w:t>HK</w:t>
            </w:r>
            <w:r w:rsidRPr="001C1911">
              <w:rPr>
                <w:rFonts w:ascii="Times New Roman" w:eastAsia="標楷體" w:hAnsi="Times New Roman"/>
                <w:b/>
                <w:szCs w:val="24"/>
              </w:rPr>
              <w:t>$</w:t>
            </w:r>
            <w:r w:rsidRPr="001C1911">
              <w:rPr>
                <w:rFonts w:ascii="Times New Roman" w:eastAsia="標楷體" w:hAnsi="Times New Roman"/>
                <w:b/>
                <w:szCs w:val="24"/>
                <w:lang w:eastAsia="zh-HK"/>
              </w:rPr>
              <w:t>1,00</w:t>
            </w:r>
            <w:r w:rsidRPr="001C1911">
              <w:rPr>
                <w:rFonts w:ascii="Times New Roman" w:eastAsia="標楷體" w:hAnsi="Times New Roman"/>
                <w:b/>
                <w:szCs w:val="24"/>
              </w:rPr>
              <w:t>0,000)</w:t>
            </w:r>
          </w:p>
          <w:p w:rsidR="003F3B76" w:rsidRPr="001C1911" w:rsidRDefault="003F3B76" w:rsidP="007D65C9">
            <w:pPr>
              <w:pStyle w:val="ListParagraph"/>
              <w:widowControl/>
              <w:tabs>
                <w:tab w:val="left" w:pos="240"/>
              </w:tabs>
              <w:autoSpaceDE w:val="0"/>
              <w:autoSpaceDN w:val="0"/>
              <w:adjustRightInd w:val="0"/>
              <w:snapToGrid w:val="0"/>
              <w:spacing w:beforeLines="0" w:before="100" w:after="100" w:line="240" w:lineRule="atLeast"/>
              <w:ind w:leftChars="0" w:left="459"/>
              <w:rPr>
                <w:rFonts w:ascii="Times New Roman" w:eastAsia="標楷體" w:hAnsi="Times New Roman"/>
                <w:b/>
                <w:szCs w:val="24"/>
                <w:lang w:eastAsia="zh-HK"/>
              </w:rPr>
            </w:pPr>
          </w:p>
        </w:tc>
        <w:tc>
          <w:tcPr>
            <w:tcW w:w="5812" w:type="dxa"/>
            <w:tcBorders>
              <w:bottom w:val="single" w:sz="4" w:space="0" w:color="auto"/>
            </w:tcBorders>
            <w:shd w:val="clear" w:color="auto" w:fill="auto"/>
            <w:vAlign w:val="center"/>
          </w:tcPr>
          <w:p w:rsidR="00E37322" w:rsidRPr="001C1911" w:rsidRDefault="00E37322" w:rsidP="00550728">
            <w:pPr>
              <w:pStyle w:val="NormalIndent"/>
              <w:spacing w:beforeLines="0" w:line="240" w:lineRule="atLeast"/>
              <w:ind w:leftChars="0" w:left="0"/>
              <w:jc w:val="left"/>
              <w:rPr>
                <w:rFonts w:ascii="標楷體" w:eastAsia="標楷體" w:hAnsi="標楷體"/>
                <w:b/>
                <w:szCs w:val="24"/>
                <w:lang w:eastAsia="zh-CN"/>
              </w:rPr>
            </w:pPr>
            <w:r w:rsidRPr="001C1911">
              <w:rPr>
                <w:rFonts w:ascii="Times New Roman" w:eastAsia="標楷體" w:hAnsi="Times New Roman"/>
                <w:b/>
                <w:szCs w:val="24"/>
              </w:rPr>
              <w:t>HK$</w:t>
            </w:r>
          </w:p>
        </w:tc>
      </w:tr>
      <w:tr w:rsidR="00E37322" w:rsidRPr="001C1911" w:rsidTr="00AB14CE">
        <w:trPr>
          <w:jc w:val="center"/>
        </w:trPr>
        <w:tc>
          <w:tcPr>
            <w:tcW w:w="4248" w:type="dxa"/>
            <w:gridSpan w:val="2"/>
            <w:shd w:val="clear" w:color="auto" w:fill="auto"/>
            <w:vAlign w:val="center"/>
          </w:tcPr>
          <w:p w:rsidR="00E37322" w:rsidRPr="001C1911" w:rsidRDefault="00E37322" w:rsidP="007D65C9">
            <w:pPr>
              <w:pStyle w:val="NormalIndent"/>
              <w:numPr>
                <w:ilvl w:val="0"/>
                <w:numId w:val="26"/>
              </w:numPr>
              <w:spacing w:beforeLines="0" w:line="240" w:lineRule="atLeast"/>
              <w:ind w:leftChars="0" w:left="459" w:right="120"/>
              <w:rPr>
                <w:rFonts w:ascii="Times New Roman" w:eastAsia="標楷體" w:hAnsi="Times New Roman"/>
                <w:b/>
                <w:szCs w:val="24"/>
                <w:lang w:eastAsia="zh-HK"/>
              </w:rPr>
            </w:pPr>
            <w:r w:rsidRPr="001C1911">
              <w:rPr>
                <w:rFonts w:ascii="Times New Roman" w:eastAsia="標楷體" w:hAnsi="Times New Roman"/>
                <w:b/>
                <w:szCs w:val="24"/>
                <w:lang w:eastAsia="zh-HK"/>
              </w:rPr>
              <w:t>Applicant</w:t>
            </w:r>
            <w:r w:rsidR="00CA2FCB" w:rsidRPr="001C1911">
              <w:rPr>
                <w:rFonts w:ascii="Times New Roman" w:eastAsia="標楷體" w:hAnsi="Times New Roman"/>
                <w:b/>
                <w:szCs w:val="24"/>
                <w:lang w:eastAsia="zh-HK"/>
              </w:rPr>
              <w:t xml:space="preserve"> Enterprise</w:t>
            </w:r>
            <w:r w:rsidRPr="001C1911">
              <w:rPr>
                <w:rFonts w:ascii="Times New Roman" w:eastAsia="標楷體" w:hAnsi="Times New Roman"/>
                <w:b/>
                <w:szCs w:val="24"/>
                <w:lang w:eastAsia="zh-HK"/>
              </w:rPr>
              <w:t xml:space="preserve">’s Contribution in Cash </w:t>
            </w:r>
          </w:p>
          <w:p w:rsidR="00E37322" w:rsidRPr="001C1911" w:rsidRDefault="00E37322" w:rsidP="007D65C9">
            <w:pPr>
              <w:pStyle w:val="NormalIndent"/>
              <w:spacing w:beforeLines="0" w:line="240" w:lineRule="atLeast"/>
              <w:ind w:leftChars="0" w:left="459" w:right="120"/>
              <w:rPr>
                <w:rFonts w:ascii="Times New Roman" w:eastAsia="標楷體" w:hAnsi="Times New Roman"/>
                <w:b/>
                <w:szCs w:val="24"/>
              </w:rPr>
            </w:pPr>
            <w:r w:rsidRPr="001C1911">
              <w:rPr>
                <w:rFonts w:ascii="Times New Roman" w:eastAsia="標楷體" w:hAnsi="Times New Roman"/>
                <w:b/>
                <w:szCs w:val="24"/>
              </w:rPr>
              <w:t>(E=C-D)</w:t>
            </w:r>
          </w:p>
          <w:p w:rsidR="003F3B76" w:rsidRPr="001C1911" w:rsidRDefault="003F3B76" w:rsidP="007D65C9">
            <w:pPr>
              <w:pStyle w:val="NormalIndent"/>
              <w:spacing w:beforeLines="0" w:line="240" w:lineRule="atLeast"/>
              <w:ind w:leftChars="0" w:left="459" w:right="120"/>
              <w:rPr>
                <w:rFonts w:ascii="Times New Roman" w:eastAsia="標楷體" w:hAnsi="Times New Roman"/>
                <w:b/>
                <w:szCs w:val="24"/>
                <w:lang w:eastAsia="zh-CN"/>
              </w:rPr>
            </w:pPr>
          </w:p>
        </w:tc>
        <w:tc>
          <w:tcPr>
            <w:tcW w:w="5812" w:type="dxa"/>
            <w:tcBorders>
              <w:bottom w:val="single" w:sz="4" w:space="0" w:color="auto"/>
            </w:tcBorders>
            <w:shd w:val="clear" w:color="auto" w:fill="auto"/>
            <w:vAlign w:val="center"/>
          </w:tcPr>
          <w:p w:rsidR="00E37322" w:rsidRPr="001C1911" w:rsidRDefault="00E37322" w:rsidP="00550728">
            <w:pPr>
              <w:pStyle w:val="NormalIndent"/>
              <w:spacing w:beforeLines="0" w:line="240" w:lineRule="atLeast"/>
              <w:ind w:leftChars="0" w:left="0"/>
              <w:jc w:val="left"/>
              <w:rPr>
                <w:rFonts w:ascii="標楷體" w:eastAsia="標楷體" w:hAnsi="標楷體"/>
                <w:b/>
                <w:szCs w:val="24"/>
                <w:lang w:eastAsia="zh-CN"/>
              </w:rPr>
            </w:pPr>
            <w:r w:rsidRPr="001C1911">
              <w:rPr>
                <w:rFonts w:ascii="Times New Roman" w:eastAsia="標楷體" w:hAnsi="Times New Roman"/>
                <w:b/>
                <w:szCs w:val="24"/>
              </w:rPr>
              <w:t>HK$</w:t>
            </w:r>
          </w:p>
        </w:tc>
      </w:tr>
    </w:tbl>
    <w:p w:rsidR="00381EF8" w:rsidRPr="001C1911" w:rsidRDefault="00381EF8">
      <w:pPr>
        <w:widowControl/>
        <w:spacing w:beforeLines="0" w:after="200" w:line="276" w:lineRule="auto"/>
        <w:jc w:val="left"/>
        <w:rPr>
          <w:rFonts w:ascii="Times New Roman" w:eastAsia="SimSun" w:hAnsi="Times New Roman"/>
          <w:i/>
          <w:lang w:eastAsia="zh-CN"/>
        </w:rPr>
      </w:pP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411"/>
        <w:gridCol w:w="3544"/>
        <w:gridCol w:w="2551"/>
        <w:gridCol w:w="1418"/>
      </w:tblGrid>
      <w:tr w:rsidR="006229A5" w:rsidRPr="001C1911" w:rsidTr="0024216B">
        <w:trPr>
          <w:trHeight w:val="452"/>
        </w:trPr>
        <w:tc>
          <w:tcPr>
            <w:tcW w:w="9924" w:type="dxa"/>
            <w:gridSpan w:val="4"/>
            <w:tcBorders>
              <w:top w:val="nil"/>
              <w:left w:val="nil"/>
              <w:bottom w:val="single" w:sz="4" w:space="0" w:color="auto"/>
              <w:right w:val="nil"/>
            </w:tcBorders>
            <w:shd w:val="clear" w:color="auto" w:fill="D9D9D9" w:themeFill="background1" w:themeFillShade="D9"/>
          </w:tcPr>
          <w:p w:rsidR="006229A5" w:rsidRPr="001C1911" w:rsidRDefault="006229A5">
            <w:pPr>
              <w:spacing w:before="240"/>
              <w:rPr>
                <w:rFonts w:ascii="Times New Roman" w:eastAsia="標楷體" w:hAnsi="Times New Roman"/>
                <w:b/>
                <w:szCs w:val="24"/>
              </w:rPr>
            </w:pPr>
            <w:r w:rsidRPr="001C1911">
              <w:rPr>
                <w:rFonts w:ascii="Times New Roman" w:eastAsia="標楷體" w:hAnsi="Times New Roman"/>
                <w:b/>
                <w:szCs w:val="24"/>
              </w:rPr>
              <w:t>V</w:t>
            </w:r>
            <w:r w:rsidR="00FD67B6" w:rsidRPr="001C1911">
              <w:rPr>
                <w:rFonts w:ascii="Times New Roman" w:eastAsia="標楷體" w:hAnsi="Times New Roman"/>
                <w:b/>
                <w:szCs w:val="24"/>
              </w:rPr>
              <w:t>.</w:t>
            </w:r>
            <w:r w:rsidRPr="001C1911">
              <w:rPr>
                <w:rFonts w:ascii="Times New Roman" w:eastAsia="標楷體" w:hAnsi="Times New Roman"/>
                <w:b/>
                <w:szCs w:val="24"/>
              </w:rPr>
              <w:t xml:space="preserve"> </w:t>
            </w:r>
            <w:r w:rsidR="00C923A2" w:rsidRPr="001C1911">
              <w:rPr>
                <w:rFonts w:ascii="Times New Roman" w:eastAsia="標楷體" w:hAnsi="Times New Roman"/>
                <w:b/>
                <w:szCs w:val="24"/>
              </w:rPr>
              <w:t>Other Information</w:t>
            </w:r>
            <w:r w:rsidR="000F3A73" w:rsidRPr="001C1911">
              <w:rPr>
                <w:rFonts w:ascii="Times New Roman" w:eastAsia="標楷體" w:hAnsi="Times New Roman"/>
                <w:b/>
                <w:szCs w:val="24"/>
              </w:rPr>
              <w:t xml:space="preserve"> of the Project:</w:t>
            </w:r>
          </w:p>
        </w:tc>
      </w:tr>
      <w:tr w:rsidR="006229A5" w:rsidRPr="001C1911" w:rsidTr="0024216B">
        <w:trPr>
          <w:trHeight w:val="452"/>
        </w:trPr>
        <w:tc>
          <w:tcPr>
            <w:tcW w:w="2411" w:type="dxa"/>
            <w:tcBorders>
              <w:top w:val="single" w:sz="4" w:space="0" w:color="auto"/>
              <w:right w:val="single" w:sz="4" w:space="0" w:color="auto"/>
            </w:tcBorders>
          </w:tcPr>
          <w:p w:rsidR="00AC3698" w:rsidRPr="001C1911" w:rsidRDefault="00AC3698" w:rsidP="007D65C9">
            <w:pPr>
              <w:spacing w:beforeLines="0" w:before="120" w:after="80" w:line="160" w:lineRule="atLeast"/>
              <w:ind w:right="57"/>
              <w:rPr>
                <w:rFonts w:ascii="Times New Roman" w:eastAsia="標楷體" w:hAnsi="Times New Roman"/>
              </w:rPr>
            </w:pPr>
            <w:r w:rsidRPr="001C1911">
              <w:rPr>
                <w:rFonts w:ascii="Times New Roman" w:eastAsia="標楷體" w:hAnsi="Times New Roman"/>
              </w:rPr>
              <w:t>Project Coordinator and Position:</w:t>
            </w:r>
          </w:p>
          <w:p w:rsidR="006229A5" w:rsidRPr="001C1911" w:rsidRDefault="006229A5">
            <w:pPr>
              <w:spacing w:beforeLines="0" w:before="120" w:after="80" w:line="160" w:lineRule="atLeast"/>
              <w:ind w:right="57"/>
              <w:rPr>
                <w:rFonts w:ascii="Times New Roman" w:eastAsia="標楷體" w:hAnsi="Times New Roman"/>
                <w:lang w:eastAsia="zh-HK"/>
              </w:rPr>
            </w:pPr>
          </w:p>
        </w:tc>
        <w:tc>
          <w:tcPr>
            <w:tcW w:w="3544" w:type="dxa"/>
            <w:tcBorders>
              <w:top w:val="single" w:sz="4" w:space="0" w:color="auto"/>
              <w:left w:val="single" w:sz="4" w:space="0" w:color="auto"/>
              <w:right w:val="single" w:sz="4" w:space="0" w:color="auto"/>
            </w:tcBorders>
          </w:tcPr>
          <w:p w:rsidR="00AC3698" w:rsidRPr="001C1911" w:rsidRDefault="00AC3698" w:rsidP="00AC3698">
            <w:pPr>
              <w:spacing w:before="240"/>
              <w:rPr>
                <w:rFonts w:ascii="Times New Roman" w:eastAsia="標楷體" w:hAnsi="Times New Roman"/>
              </w:rPr>
            </w:pPr>
            <w:r w:rsidRPr="001C1911">
              <w:rPr>
                <w:rFonts w:ascii="Times New Roman" w:eastAsia="標楷體" w:hAnsi="Times New Roman"/>
              </w:rPr>
              <w:t>Name (English):</w:t>
            </w:r>
            <w:r w:rsidR="00A2388B" w:rsidRPr="001C1911">
              <w:rPr>
                <w:rFonts w:ascii="Times New Roman" w:eastAsia="標楷體" w:hAnsi="Times New Roman"/>
              </w:rPr>
              <w:t xml:space="preserve"> </w:t>
            </w:r>
            <w:r w:rsidR="00A2388B" w:rsidRPr="001C1911">
              <w:rPr>
                <w:rFonts w:ascii="Times New Roman" w:eastAsia="標楷體" w:hAnsi="Times New Roman"/>
                <w:u w:val="single"/>
              </w:rPr>
              <w:t xml:space="preserve">                            _</w:t>
            </w:r>
          </w:p>
          <w:p w:rsidR="00AC3698" w:rsidRPr="001C1911" w:rsidRDefault="00AC3698" w:rsidP="00AC3698">
            <w:pPr>
              <w:spacing w:before="240"/>
              <w:jc w:val="left"/>
              <w:rPr>
                <w:rFonts w:ascii="Times New Roman" w:eastAsia="標楷體" w:hAnsi="Times New Roman"/>
              </w:rPr>
            </w:pPr>
            <w:r w:rsidRPr="001C1911">
              <w:rPr>
                <w:rFonts w:ascii="Times New Roman" w:eastAsia="標楷體" w:hAnsi="Times New Roman"/>
              </w:rPr>
              <w:t>Name (Chinese):</w:t>
            </w:r>
            <w:r w:rsidRPr="001C1911">
              <w:rPr>
                <w:rFonts w:ascii="Times New Roman" w:eastAsia="標楷體" w:hAnsi="Times New Roman"/>
                <w:u w:val="single"/>
              </w:rPr>
              <w:t xml:space="preserve">                            _                </w:t>
            </w:r>
          </w:p>
          <w:p w:rsidR="00AC3698" w:rsidRPr="001C1911" w:rsidRDefault="007E27EC" w:rsidP="00AC3698">
            <w:pPr>
              <w:spacing w:before="240"/>
              <w:ind w:left="2760" w:hangingChars="1150" w:hanging="2760"/>
              <w:jc w:val="left"/>
              <w:rPr>
                <w:rFonts w:ascii="Times New Roman" w:eastAsia="標楷體" w:hAnsi="Times New Roman"/>
              </w:rPr>
            </w:pPr>
            <w:r w:rsidRPr="001C1911">
              <w:rPr>
                <w:rFonts w:ascii="Times New Roman" w:eastAsia="標楷體" w:hAnsi="Times New Roman"/>
              </w:rPr>
              <w:t>Job Title</w:t>
            </w:r>
            <w:r w:rsidR="00AC3698" w:rsidRPr="001C1911">
              <w:rPr>
                <w:rFonts w:ascii="Times New Roman" w:eastAsia="標楷體" w:hAnsi="Times New Roman"/>
              </w:rPr>
              <w:t xml:space="preserve">: </w:t>
            </w:r>
            <w:r w:rsidR="00561FDC" w:rsidRPr="001C1911">
              <w:rPr>
                <w:rFonts w:ascii="Times New Roman" w:eastAsia="標楷體" w:hAnsi="Times New Roman"/>
                <w:u w:val="single"/>
              </w:rPr>
              <w:t xml:space="preserve">                  </w:t>
            </w:r>
            <w:r w:rsidR="00561FDC" w:rsidRPr="001C1911">
              <w:rPr>
                <w:rFonts w:ascii="Times New Roman" w:eastAsia="標楷體" w:hAnsi="Times New Roman" w:hint="eastAsia"/>
                <w:u w:val="single"/>
              </w:rPr>
              <w:t xml:space="preserve">            </w:t>
            </w:r>
            <w:r w:rsidR="00A2388B" w:rsidRPr="001C1911">
              <w:rPr>
                <w:rFonts w:ascii="Times New Roman" w:eastAsia="標楷體" w:hAnsi="Times New Roman"/>
                <w:u w:val="single"/>
              </w:rPr>
              <w:t xml:space="preserve">          _</w:t>
            </w:r>
          </w:p>
          <w:p w:rsidR="006229A5" w:rsidRPr="001C1911" w:rsidRDefault="00AC3698" w:rsidP="0096634E">
            <w:pPr>
              <w:spacing w:before="240" w:after="100"/>
              <w:jc w:val="left"/>
              <w:rPr>
                <w:rFonts w:ascii="Times New Roman" w:eastAsia="標楷體" w:hAnsi="Times New Roman"/>
                <w:szCs w:val="24"/>
                <w:lang w:eastAsia="zh-HK"/>
              </w:rPr>
            </w:pPr>
            <w:r w:rsidRPr="001C1911">
              <w:rPr>
                <w:rFonts w:ascii="Times New Roman" w:eastAsia="標楷體" w:hAnsi="Times New Roman"/>
              </w:rPr>
              <w:t>Company/Organisation</w:t>
            </w:r>
            <w:bookmarkStart w:id="9" w:name="_Ref29550169"/>
            <w:r w:rsidR="0096634E" w:rsidRPr="001C1911">
              <w:rPr>
                <w:rStyle w:val="FootnoteReference"/>
                <w:rFonts w:ascii="Times New Roman" w:eastAsia="標楷體" w:hAnsi="Times New Roman"/>
              </w:rPr>
              <w:footnoteReference w:id="11"/>
            </w:r>
            <w:bookmarkEnd w:id="9"/>
            <w:r w:rsidRPr="001C1911">
              <w:rPr>
                <w:rFonts w:ascii="Times New Roman" w:eastAsia="標楷體" w:hAnsi="Times New Roman"/>
              </w:rPr>
              <w:t>:</w:t>
            </w:r>
            <w:r w:rsidRPr="001C1911">
              <w:rPr>
                <w:rFonts w:ascii="Times New Roman" w:eastAsia="標楷體" w:hAnsi="Times New Roman"/>
                <w:lang w:eastAsia="zh-HK"/>
              </w:rPr>
              <w:t xml:space="preserve"> </w:t>
            </w:r>
            <w:r w:rsidRPr="001C1911">
              <w:rPr>
                <w:rFonts w:ascii="Times New Roman" w:eastAsia="標楷體" w:hAnsi="Times New Roman"/>
                <w:lang w:eastAsia="zh-HK"/>
              </w:rPr>
              <w:br/>
            </w:r>
            <w:r w:rsidR="00482AA3" w:rsidRPr="001C1911">
              <w:rPr>
                <w:rFonts w:ascii="Times New Roman" w:eastAsia="標楷體" w:hAnsi="Times New Roman"/>
                <w:b/>
              </w:rPr>
              <w:t>____________________________</w:t>
            </w:r>
          </w:p>
        </w:tc>
        <w:tc>
          <w:tcPr>
            <w:tcW w:w="3969" w:type="dxa"/>
            <w:gridSpan w:val="2"/>
            <w:tcBorders>
              <w:top w:val="single" w:sz="4" w:space="0" w:color="auto"/>
              <w:left w:val="single" w:sz="4" w:space="0" w:color="auto"/>
              <w:right w:val="single" w:sz="4" w:space="0" w:color="auto"/>
            </w:tcBorders>
          </w:tcPr>
          <w:p w:rsidR="00AC3698" w:rsidRPr="001C1911" w:rsidRDefault="00AC3698" w:rsidP="00AC3698">
            <w:pPr>
              <w:spacing w:before="240"/>
              <w:rPr>
                <w:rFonts w:ascii="Times New Roman" w:eastAsia="標楷體" w:hAnsi="Times New Roman"/>
                <w:u w:val="single"/>
              </w:rPr>
            </w:pPr>
            <w:r w:rsidRPr="001C1911">
              <w:rPr>
                <w:rFonts w:ascii="Times New Roman" w:eastAsia="標楷體" w:hAnsi="Times New Roman"/>
              </w:rPr>
              <w:t>Tel No.:</w:t>
            </w:r>
            <w:r w:rsidR="00A2388B" w:rsidRPr="001C1911">
              <w:rPr>
                <w:rFonts w:ascii="Times New Roman" w:eastAsia="標楷體" w:hAnsi="Times New Roman"/>
                <w:u w:val="single"/>
              </w:rPr>
              <w:t xml:space="preserve">       </w:t>
            </w:r>
            <w:r w:rsidR="00561FDC" w:rsidRPr="001C1911">
              <w:rPr>
                <w:rFonts w:ascii="Times New Roman" w:eastAsia="標楷體" w:hAnsi="Times New Roman" w:hint="eastAsia"/>
                <w:u w:val="single"/>
              </w:rPr>
              <w:t xml:space="preserve">                   </w:t>
            </w:r>
            <w:r w:rsidR="00A2388B" w:rsidRPr="001C1911">
              <w:rPr>
                <w:rFonts w:ascii="Times New Roman" w:eastAsia="標楷體" w:hAnsi="Times New Roman"/>
                <w:u w:val="single"/>
              </w:rPr>
              <w:t xml:space="preserve">                     _</w:t>
            </w:r>
            <w:r w:rsidRPr="001C1911">
              <w:rPr>
                <w:rFonts w:ascii="Times New Roman" w:eastAsia="標楷體" w:hAnsi="Times New Roman"/>
                <w:u w:val="single"/>
              </w:rPr>
              <w:t xml:space="preserve">                                                              </w:t>
            </w:r>
          </w:p>
          <w:p w:rsidR="00AC3698" w:rsidRPr="001C1911" w:rsidRDefault="00AC3698" w:rsidP="00AC3698">
            <w:pPr>
              <w:spacing w:before="240"/>
              <w:rPr>
                <w:rFonts w:ascii="Times New Roman" w:eastAsia="標楷體" w:hAnsi="Times New Roman"/>
                <w:u w:val="single"/>
              </w:rPr>
            </w:pPr>
            <w:r w:rsidRPr="001C1911">
              <w:rPr>
                <w:rFonts w:ascii="Times New Roman" w:eastAsia="標楷體" w:hAnsi="Times New Roman"/>
              </w:rPr>
              <w:t>Fax No.:</w:t>
            </w:r>
            <w:r w:rsidR="00A2388B" w:rsidRPr="001C1911">
              <w:rPr>
                <w:rFonts w:ascii="Times New Roman" w:eastAsia="標楷體" w:hAnsi="Times New Roman"/>
                <w:u w:val="single"/>
              </w:rPr>
              <w:t xml:space="preserve">                </w:t>
            </w:r>
            <w:r w:rsidR="00561FDC" w:rsidRPr="001C1911">
              <w:rPr>
                <w:rFonts w:ascii="Times New Roman" w:eastAsia="標楷體" w:hAnsi="Times New Roman" w:hint="eastAsia"/>
                <w:u w:val="single"/>
              </w:rPr>
              <w:t xml:space="preserve">                  </w:t>
            </w:r>
            <w:r w:rsidR="00A2388B" w:rsidRPr="001C1911">
              <w:rPr>
                <w:rFonts w:ascii="Times New Roman" w:eastAsia="標楷體" w:hAnsi="Times New Roman"/>
                <w:u w:val="single"/>
              </w:rPr>
              <w:t xml:space="preserve">            _</w:t>
            </w:r>
            <w:r w:rsidRPr="001C1911">
              <w:rPr>
                <w:rFonts w:ascii="Times New Roman" w:eastAsia="標楷體" w:hAnsi="Times New Roman"/>
              </w:rPr>
              <w:t xml:space="preserve"> </w:t>
            </w:r>
            <w:r w:rsidRPr="001C1911">
              <w:rPr>
                <w:rFonts w:ascii="Times New Roman" w:eastAsia="標楷體" w:hAnsi="Times New Roman"/>
                <w:u w:val="single"/>
              </w:rPr>
              <w:t xml:space="preserve">                                </w:t>
            </w:r>
          </w:p>
          <w:p w:rsidR="006229A5" w:rsidRPr="001C1911" w:rsidRDefault="00AC3698" w:rsidP="0024216B">
            <w:pPr>
              <w:spacing w:before="240"/>
              <w:ind w:left="480" w:hangingChars="200" w:hanging="480"/>
              <w:rPr>
                <w:rFonts w:ascii="Times New Roman" w:eastAsia="標楷體" w:hAnsi="Times New Roman"/>
              </w:rPr>
            </w:pPr>
            <w:r w:rsidRPr="001C1911">
              <w:rPr>
                <w:rFonts w:ascii="Times New Roman" w:eastAsia="標楷體" w:hAnsi="Times New Roman"/>
              </w:rPr>
              <w:t>Email Address:</w:t>
            </w:r>
            <w:r w:rsidR="00A2388B" w:rsidRPr="001C1911">
              <w:rPr>
                <w:rFonts w:ascii="Times New Roman" w:eastAsia="標楷體" w:hAnsi="Times New Roman"/>
                <w:u w:val="single"/>
              </w:rPr>
              <w:t xml:space="preserve">          </w:t>
            </w:r>
            <w:r w:rsidR="00561FDC" w:rsidRPr="001C1911">
              <w:rPr>
                <w:rFonts w:ascii="Times New Roman" w:eastAsia="標楷體" w:hAnsi="Times New Roman" w:hint="eastAsia"/>
                <w:u w:val="single"/>
              </w:rPr>
              <w:t xml:space="preserve">        </w:t>
            </w:r>
            <w:r w:rsidR="00A2388B" w:rsidRPr="001C1911">
              <w:rPr>
                <w:rFonts w:ascii="Times New Roman" w:eastAsia="標楷體" w:hAnsi="Times New Roman"/>
                <w:u w:val="single"/>
              </w:rPr>
              <w:t xml:space="preserve">                  _</w:t>
            </w:r>
          </w:p>
        </w:tc>
      </w:tr>
      <w:tr w:rsidR="00543E90" w:rsidRPr="001C1911" w:rsidTr="0024216B">
        <w:trPr>
          <w:trHeight w:val="958"/>
        </w:trPr>
        <w:tc>
          <w:tcPr>
            <w:tcW w:w="2411" w:type="dxa"/>
            <w:tcBorders>
              <w:right w:val="single" w:sz="4" w:space="0" w:color="auto"/>
            </w:tcBorders>
            <w:shd w:val="clear" w:color="auto" w:fill="auto"/>
          </w:tcPr>
          <w:p w:rsidR="00543E90" w:rsidRPr="001C1911" w:rsidRDefault="00543E90" w:rsidP="007D65C9">
            <w:pPr>
              <w:spacing w:beforeLines="0" w:before="120" w:after="80" w:line="160" w:lineRule="atLeast"/>
              <w:ind w:right="57"/>
              <w:rPr>
                <w:rFonts w:ascii="Times New Roman" w:eastAsia="標楷體" w:hAnsi="Times New Roman"/>
                <w:lang w:eastAsia="zh-HK"/>
              </w:rPr>
            </w:pPr>
            <w:r w:rsidRPr="001C1911">
              <w:rPr>
                <w:rFonts w:ascii="Times New Roman" w:eastAsia="標楷體" w:hAnsi="Times New Roman"/>
              </w:rPr>
              <w:t>Please indicate whether Applicant Enterprise ha</w:t>
            </w:r>
            <w:r w:rsidR="00C83000" w:rsidRPr="001C1911">
              <w:rPr>
                <w:rFonts w:ascii="Times New Roman" w:eastAsia="標楷體" w:hAnsi="Times New Roman"/>
              </w:rPr>
              <w:t>s</w:t>
            </w:r>
            <w:r w:rsidRPr="001C1911">
              <w:rPr>
                <w:rFonts w:ascii="Times New Roman" w:eastAsia="標楷體" w:hAnsi="Times New Roman"/>
              </w:rPr>
              <w:t xml:space="preserve"> </w:t>
            </w:r>
            <w:r w:rsidR="00B67AF1" w:rsidRPr="001C1911">
              <w:rPr>
                <w:rFonts w:ascii="Times New Roman" w:eastAsia="標楷體" w:hAnsi="Times New Roman"/>
              </w:rPr>
              <w:t xml:space="preserve">received / has </w:t>
            </w:r>
            <w:r w:rsidRPr="001C1911">
              <w:rPr>
                <w:rFonts w:ascii="Times New Roman" w:eastAsia="標楷體" w:hAnsi="Times New Roman"/>
              </w:rPr>
              <w:t>applied /</w:t>
            </w:r>
            <w:r w:rsidR="00C83000" w:rsidRPr="001C1911">
              <w:rPr>
                <w:rFonts w:ascii="Times New Roman" w:eastAsia="標楷體" w:hAnsi="Times New Roman"/>
              </w:rPr>
              <w:t xml:space="preserve"> is</w:t>
            </w:r>
            <w:r w:rsidRPr="001C1911">
              <w:rPr>
                <w:rFonts w:ascii="Times New Roman" w:eastAsia="標楷體" w:hAnsi="Times New Roman"/>
              </w:rPr>
              <w:t xml:space="preserve"> applying</w:t>
            </w:r>
            <w:r w:rsidRPr="001C1911">
              <w:rPr>
                <w:rFonts w:ascii="Times New Roman" w:eastAsia="標楷體" w:hAnsi="Times New Roman"/>
                <w:lang w:eastAsia="zh-HK"/>
              </w:rPr>
              <w:t xml:space="preserve"> / plan</w:t>
            </w:r>
            <w:r w:rsidR="008D54E1" w:rsidRPr="001C1911">
              <w:rPr>
                <w:rFonts w:ascii="Times New Roman" w:eastAsia="標楷體" w:hAnsi="Times New Roman"/>
                <w:lang w:eastAsia="zh-HK"/>
              </w:rPr>
              <w:t>s</w:t>
            </w:r>
            <w:r w:rsidRPr="001C1911">
              <w:rPr>
                <w:rFonts w:ascii="Times New Roman" w:eastAsia="標楷體" w:hAnsi="Times New Roman"/>
                <w:lang w:eastAsia="zh-HK"/>
              </w:rPr>
              <w:t xml:space="preserve"> to apply</w:t>
            </w:r>
            <w:r w:rsidRPr="001C1911">
              <w:rPr>
                <w:rFonts w:ascii="Times New Roman" w:eastAsia="標楷體" w:hAnsi="Times New Roman"/>
              </w:rPr>
              <w:t xml:space="preserve"> for other funding </w:t>
            </w:r>
            <w:r w:rsidR="000C55C7" w:rsidRPr="001C1911">
              <w:rPr>
                <w:rFonts w:ascii="Times New Roman" w:eastAsia="標楷體" w:hAnsi="Times New Roman"/>
                <w:lang w:eastAsia="zh-HK"/>
              </w:rPr>
              <w:t>support</w:t>
            </w:r>
            <w:r w:rsidRPr="001C1911">
              <w:rPr>
                <w:rFonts w:ascii="Times New Roman" w:eastAsia="標楷體" w:hAnsi="Times New Roman"/>
                <w:lang w:eastAsia="zh-HK"/>
              </w:rPr>
              <w:t xml:space="preserve"> </w:t>
            </w:r>
            <w:r w:rsidRPr="001C1911">
              <w:rPr>
                <w:rFonts w:ascii="Times New Roman" w:eastAsia="標楷體" w:hAnsi="Times New Roman"/>
              </w:rPr>
              <w:t xml:space="preserve">provided by the </w:t>
            </w:r>
            <w:r w:rsidR="00B320E9" w:rsidRPr="001C1911">
              <w:rPr>
                <w:rFonts w:ascii="Times New Roman" w:eastAsia="標楷體" w:hAnsi="Times New Roman"/>
              </w:rPr>
              <w:t xml:space="preserve">HKSAR </w:t>
            </w:r>
            <w:r w:rsidRPr="001C1911">
              <w:rPr>
                <w:rFonts w:ascii="Times New Roman" w:eastAsia="標楷體" w:hAnsi="Times New Roman"/>
              </w:rPr>
              <w:t xml:space="preserve">Government for carrying out the </w:t>
            </w:r>
            <w:r w:rsidRPr="001C1911">
              <w:rPr>
                <w:rFonts w:ascii="Times New Roman" w:eastAsia="標楷體" w:hAnsi="Times New Roman"/>
                <w:u w:val="single"/>
              </w:rPr>
              <w:t>same project measures</w:t>
            </w:r>
            <w:r w:rsidRPr="001C1911">
              <w:rPr>
                <w:rFonts w:ascii="Times New Roman" w:eastAsia="標楷體" w:hAnsi="Times New Roman"/>
              </w:rPr>
              <w:t xml:space="preserve"> in the proposed project</w:t>
            </w:r>
            <w:r w:rsidRPr="001C1911">
              <w:rPr>
                <w:rStyle w:val="FootnoteReference"/>
                <w:rFonts w:ascii="Times New Roman" w:eastAsia="標楷體" w:hAnsi="Times New Roman"/>
              </w:rPr>
              <w:footnoteReference w:id="12"/>
            </w:r>
            <w:r w:rsidRPr="001C1911">
              <w:rPr>
                <w:rFonts w:ascii="Times New Roman" w:eastAsia="標楷體" w:hAnsi="Times New Roman"/>
                <w:lang w:eastAsia="zh-HK"/>
              </w:rPr>
              <w:t>?</w:t>
            </w:r>
          </w:p>
          <w:p w:rsidR="00EC2CB7" w:rsidRPr="001C1911" w:rsidRDefault="00EC2CB7">
            <w:pPr>
              <w:spacing w:beforeLines="0" w:before="120" w:after="80" w:line="160" w:lineRule="atLeast"/>
              <w:ind w:right="57"/>
              <w:rPr>
                <w:rFonts w:ascii="Times New Roman" w:eastAsia="標楷體" w:hAnsi="Times New Roman"/>
                <w:lang w:eastAsia="zh-HK"/>
              </w:rPr>
            </w:pPr>
          </w:p>
          <w:p w:rsidR="00543E90" w:rsidRPr="001C1911" w:rsidRDefault="00543E90">
            <w:pPr>
              <w:spacing w:beforeLines="0" w:before="120" w:after="80" w:line="160" w:lineRule="atLeast"/>
              <w:ind w:right="57"/>
              <w:rPr>
                <w:rFonts w:ascii="Times New Roman" w:eastAsia="標楷體" w:hAnsi="Times New Roman"/>
                <w:lang w:eastAsia="zh-HK"/>
              </w:rPr>
            </w:pPr>
          </w:p>
        </w:tc>
        <w:tc>
          <w:tcPr>
            <w:tcW w:w="6095" w:type="dxa"/>
            <w:gridSpan w:val="2"/>
            <w:tcBorders>
              <w:left w:val="single" w:sz="4" w:space="0" w:color="auto"/>
              <w:right w:val="single" w:sz="4" w:space="0" w:color="auto"/>
            </w:tcBorders>
            <w:shd w:val="clear" w:color="auto" w:fill="auto"/>
          </w:tcPr>
          <w:p w:rsidR="00543E90" w:rsidRPr="001C1911" w:rsidRDefault="00677FBC" w:rsidP="00543E90">
            <w:pPr>
              <w:spacing w:before="240"/>
              <w:ind w:firstLineChars="50" w:firstLine="120"/>
              <w:rPr>
                <w:rFonts w:ascii="Times New Roman" w:eastAsia="標楷體" w:hAnsi="Times New Roman"/>
              </w:rPr>
            </w:pPr>
            <w:sdt>
              <w:sdtPr>
                <w:rPr>
                  <w:rFonts w:ascii="Times New Roman" w:eastAsia="標楷體" w:hAnsi="Times New Roman"/>
                  <w:szCs w:val="24"/>
                </w:rPr>
                <w:id w:val="171461478"/>
                <w14:checkbox>
                  <w14:checked w14:val="0"/>
                  <w14:checkedState w14:val="00A2" w14:font="Algerian"/>
                  <w14:uncheckedState w14:val="00A3" w14:font="Algerian"/>
                </w14:checkbox>
              </w:sdtPr>
              <w:sdtEndPr/>
              <w:sdtContent>
                <w:r w:rsidR="00543E90" w:rsidRPr="001C1911">
                  <w:rPr>
                    <w:rFonts w:ascii="Times New Roman" w:eastAsia="標楷體" w:hAnsi="Times New Roman"/>
                    <w:szCs w:val="24"/>
                  </w:rPr>
                  <w:sym w:font="Wingdings 2" w:char="F0A3"/>
                </w:r>
              </w:sdtContent>
            </w:sdt>
            <w:r w:rsidR="00543E90" w:rsidRPr="001C1911">
              <w:rPr>
                <w:rFonts w:ascii="Times New Roman" w:eastAsia="標楷體" w:hAnsi="Times New Roman"/>
                <w:lang w:eastAsia="zh-HK"/>
              </w:rPr>
              <w:t xml:space="preserve">   </w:t>
            </w:r>
            <w:r w:rsidR="00543E90" w:rsidRPr="001C1911">
              <w:rPr>
                <w:rFonts w:ascii="Times New Roman" w:eastAsia="標楷體" w:hAnsi="Times New Roman"/>
              </w:rPr>
              <w:t>Yes</w:t>
            </w:r>
          </w:p>
          <w:p w:rsidR="00C83000" w:rsidRPr="001C1911" w:rsidRDefault="00543E90" w:rsidP="00F6282B">
            <w:pPr>
              <w:shd w:val="clear" w:color="auto" w:fill="FFFFFF" w:themeFill="background1"/>
              <w:spacing w:beforeLines="50" w:before="120" w:afterLines="50" w:after="120" w:line="240" w:lineRule="auto"/>
              <w:ind w:left="392"/>
              <w:rPr>
                <w:rFonts w:ascii="Times New Roman" w:eastAsia="標楷體" w:hAnsi="Times New Roman"/>
                <w:u w:val="single"/>
              </w:rPr>
            </w:pPr>
            <w:r w:rsidRPr="001C1911">
              <w:rPr>
                <w:rFonts w:ascii="Times New Roman" w:eastAsia="標楷體" w:hAnsi="Times New Roman"/>
              </w:rPr>
              <w:t xml:space="preserve">Project Title: </w:t>
            </w:r>
            <w:r w:rsidRPr="001C1911">
              <w:rPr>
                <w:rFonts w:ascii="Times New Roman" w:eastAsia="標楷體" w:hAnsi="Times New Roman"/>
                <w:b/>
              </w:rPr>
              <w:t>____________________________</w:t>
            </w:r>
            <w:r w:rsidRPr="001C1911">
              <w:rPr>
                <w:rFonts w:ascii="Times New Roman" w:eastAsia="標楷體" w:hAnsi="Times New Roman"/>
                <w:u w:val="single"/>
              </w:rPr>
              <w:t xml:space="preserve">   </w:t>
            </w:r>
          </w:p>
          <w:p w:rsidR="00543E90" w:rsidRPr="001C1911" w:rsidRDefault="00543E90" w:rsidP="00F6282B">
            <w:pPr>
              <w:shd w:val="clear" w:color="auto" w:fill="FFFFFF" w:themeFill="background1"/>
              <w:spacing w:beforeLines="50" w:before="120" w:afterLines="50" w:after="120" w:line="240" w:lineRule="auto"/>
              <w:ind w:left="392"/>
              <w:jc w:val="left"/>
              <w:rPr>
                <w:rFonts w:ascii="Times New Roman" w:eastAsia="標楷體" w:hAnsi="Times New Roman"/>
              </w:rPr>
            </w:pPr>
            <w:r w:rsidRPr="001C1911">
              <w:rPr>
                <w:rFonts w:ascii="Times New Roman" w:eastAsia="標楷體" w:hAnsi="Times New Roman"/>
              </w:rPr>
              <w:t xml:space="preserve">Name of the </w:t>
            </w:r>
            <w:r w:rsidR="008D54E1" w:rsidRPr="001C1911">
              <w:rPr>
                <w:rFonts w:ascii="Times New Roman" w:eastAsia="標楷體" w:hAnsi="Times New Roman"/>
              </w:rPr>
              <w:t>f</w:t>
            </w:r>
            <w:r w:rsidRPr="001C1911">
              <w:rPr>
                <w:rFonts w:ascii="Times New Roman" w:eastAsia="標楷體" w:hAnsi="Times New Roman"/>
              </w:rPr>
              <w:t xml:space="preserve">unding </w:t>
            </w:r>
            <w:r w:rsidR="008D54E1" w:rsidRPr="001C1911">
              <w:rPr>
                <w:rFonts w:ascii="Times New Roman" w:eastAsia="標楷體" w:hAnsi="Times New Roman"/>
              </w:rPr>
              <w:t>scheme</w:t>
            </w:r>
            <w:r w:rsidRPr="001C1911">
              <w:rPr>
                <w:rFonts w:ascii="Times New Roman" w:eastAsia="標楷體" w:hAnsi="Times New Roman"/>
              </w:rPr>
              <w:t>/</w:t>
            </w:r>
            <w:r w:rsidR="008D54E1" w:rsidRPr="001C1911">
              <w:rPr>
                <w:rFonts w:ascii="Times New Roman" w:eastAsia="標楷體" w:hAnsi="Times New Roman"/>
              </w:rPr>
              <w:t>source</w:t>
            </w:r>
            <w:r w:rsidRPr="001C1911">
              <w:rPr>
                <w:rFonts w:ascii="Times New Roman" w:eastAsia="標楷體" w:hAnsi="Times New Roman"/>
              </w:rPr>
              <w:t xml:space="preserve">: </w:t>
            </w:r>
          </w:p>
          <w:p w:rsidR="00543E90" w:rsidRPr="001C1911" w:rsidRDefault="00543E90" w:rsidP="00F6282B">
            <w:pPr>
              <w:shd w:val="clear" w:color="auto" w:fill="FFFFFF" w:themeFill="background1"/>
              <w:spacing w:beforeLines="50" w:before="120" w:afterLines="50" w:after="120" w:line="240" w:lineRule="auto"/>
              <w:ind w:left="392"/>
              <w:jc w:val="left"/>
              <w:rPr>
                <w:rFonts w:ascii="Times New Roman" w:eastAsia="標楷體" w:hAnsi="Times New Roman"/>
              </w:rPr>
            </w:pPr>
            <w:r w:rsidRPr="001C1911">
              <w:rPr>
                <w:rFonts w:ascii="Times New Roman" w:eastAsia="標楷體" w:hAnsi="Times New Roman"/>
              </w:rPr>
              <w:t xml:space="preserve"> </w:t>
            </w:r>
            <w:r w:rsidRPr="001C1911">
              <w:rPr>
                <w:rFonts w:ascii="Times New Roman" w:eastAsia="標楷體" w:hAnsi="Times New Roman"/>
                <w:b/>
              </w:rPr>
              <w:t>_________</w:t>
            </w:r>
            <w:r w:rsidR="0016050E" w:rsidRPr="001C1911">
              <w:rPr>
                <w:rFonts w:ascii="Times New Roman" w:eastAsia="標楷體" w:hAnsi="Times New Roman"/>
                <w:b/>
              </w:rPr>
              <w:t>_____________________________</w:t>
            </w:r>
          </w:p>
          <w:p w:rsidR="001B07EA" w:rsidRPr="001C1911" w:rsidRDefault="001B07EA" w:rsidP="001B07EA">
            <w:pPr>
              <w:spacing w:before="240"/>
              <w:jc w:val="left"/>
              <w:rPr>
                <w:rFonts w:ascii="Times New Roman" w:eastAsia="標楷體" w:hAnsi="Times New Roman"/>
              </w:rPr>
            </w:pPr>
            <w:r w:rsidRPr="001C1911">
              <w:rPr>
                <w:rFonts w:ascii="Times New Roman" w:eastAsia="標楷體" w:hAnsi="Times New Roman"/>
              </w:rPr>
              <w:t>Status of Application(s):</w:t>
            </w:r>
          </w:p>
          <w:p w:rsidR="001B07EA" w:rsidRPr="001C1911" w:rsidRDefault="001B07EA" w:rsidP="001B07EA">
            <w:pPr>
              <w:spacing w:before="240" w:line="240" w:lineRule="auto"/>
              <w:ind w:left="816" w:hangingChars="340" w:hanging="816"/>
              <w:jc w:val="left"/>
              <w:rPr>
                <w:rFonts w:ascii="Times New Roman" w:eastAsia="標楷體" w:hAnsi="Times New Roman"/>
              </w:rPr>
            </w:pPr>
            <w:r w:rsidRPr="001C1911">
              <w:rPr>
                <w:rFonts w:ascii="Times New Roman" w:eastAsia="標楷體" w:hAnsi="Times New Roman"/>
                <w:szCs w:val="24"/>
              </w:rPr>
              <w:t xml:space="preserve">        </w:t>
            </w:r>
            <w:sdt>
              <w:sdtPr>
                <w:rPr>
                  <w:rFonts w:ascii="Times New Roman" w:eastAsia="標楷體" w:hAnsi="Times New Roman"/>
                  <w:szCs w:val="24"/>
                </w:rPr>
                <w:id w:val="-382639585"/>
                <w14:checkbox>
                  <w14:checked w14:val="0"/>
                  <w14:checkedState w14:val="00A2" w14:font="Algerian"/>
                  <w14:uncheckedState w14:val="00A3" w14:font="Algerian"/>
                </w14:checkbox>
              </w:sdtPr>
              <w:sdtEndPr/>
              <w:sdtContent>
                <w:r w:rsidRPr="001C1911">
                  <w:rPr>
                    <w:rFonts w:ascii="Times New Roman" w:eastAsia="標楷體" w:hAnsi="Times New Roman"/>
                    <w:szCs w:val="24"/>
                  </w:rPr>
                  <w:sym w:font="Wingdings 2" w:char="F0A3"/>
                </w:r>
              </w:sdtContent>
            </w:sdt>
            <w:r w:rsidRPr="001C1911">
              <w:rPr>
                <w:rFonts w:ascii="Times New Roman" w:eastAsia="標楷體" w:hAnsi="Times New Roman"/>
              </w:rPr>
              <w:t xml:space="preserve"> </w:t>
            </w:r>
            <w:r w:rsidRPr="001C1911">
              <w:rPr>
                <w:rFonts w:ascii="Times New Roman" w:eastAsia="標楷體" w:hAnsi="Times New Roman"/>
                <w:lang w:eastAsia="zh-HK"/>
              </w:rPr>
              <w:t xml:space="preserve"> </w:t>
            </w:r>
            <w:r w:rsidRPr="001C1911">
              <w:rPr>
                <w:rFonts w:ascii="Times New Roman" w:eastAsia="標楷體" w:hAnsi="Times New Roman"/>
              </w:rPr>
              <w:t xml:space="preserve">Approved (Application  No.: ___________) (Please specify the Approved Funding Amount HK$/Other Currencies: </w:t>
            </w:r>
            <w:r w:rsidRPr="001C1911">
              <w:rPr>
                <w:rFonts w:ascii="Times New Roman" w:eastAsia="標楷體" w:hAnsi="Times New Roman"/>
                <w:b/>
              </w:rPr>
              <w:t>______________________</w:t>
            </w:r>
            <w:r w:rsidRPr="001C1911">
              <w:rPr>
                <w:rFonts w:ascii="Times New Roman" w:eastAsia="標楷體" w:hAnsi="Times New Roman"/>
              </w:rPr>
              <w:t xml:space="preserve">) </w:t>
            </w:r>
          </w:p>
          <w:p w:rsidR="001B07EA" w:rsidRPr="001C1911" w:rsidRDefault="00677FBC" w:rsidP="001B07EA">
            <w:pPr>
              <w:spacing w:beforeLines="50" w:before="120" w:afterLines="50" w:after="120" w:line="240" w:lineRule="auto"/>
              <w:ind w:leftChars="200" w:left="480"/>
              <w:rPr>
                <w:rFonts w:ascii="Times New Roman" w:eastAsia="標楷體" w:hAnsi="Times New Roman"/>
              </w:rPr>
            </w:pPr>
            <w:sdt>
              <w:sdtPr>
                <w:rPr>
                  <w:rFonts w:ascii="Times New Roman" w:eastAsia="標楷體" w:hAnsi="Times New Roman"/>
                  <w:szCs w:val="24"/>
                </w:rPr>
                <w:id w:val="1919907756"/>
                <w14:checkbox>
                  <w14:checked w14:val="0"/>
                  <w14:checkedState w14:val="00A2" w14:font="Algerian"/>
                  <w14:uncheckedState w14:val="00A3" w14:font="Algerian"/>
                </w14:checkbox>
              </w:sdtPr>
              <w:sdtEndPr/>
              <w:sdtContent>
                <w:r w:rsidR="001B07EA" w:rsidRPr="001C1911">
                  <w:rPr>
                    <w:rFonts w:ascii="Times New Roman" w:eastAsia="標楷體" w:hAnsi="Times New Roman"/>
                    <w:szCs w:val="24"/>
                  </w:rPr>
                  <w:sym w:font="Wingdings 2" w:char="F0A3"/>
                </w:r>
              </w:sdtContent>
            </w:sdt>
            <w:r w:rsidR="001B07EA" w:rsidRPr="001C1911">
              <w:rPr>
                <w:rFonts w:ascii="Times New Roman" w:eastAsia="標楷體" w:hAnsi="Times New Roman"/>
              </w:rPr>
              <w:t xml:space="preserve">  Rejected  (Application  No.: ___________)</w:t>
            </w:r>
          </w:p>
          <w:p w:rsidR="001B07EA" w:rsidRPr="001C1911" w:rsidRDefault="00677FBC" w:rsidP="001B07EA">
            <w:pPr>
              <w:spacing w:beforeLines="50" w:before="120" w:afterLines="50" w:after="120" w:line="240" w:lineRule="auto"/>
              <w:ind w:leftChars="200" w:left="480"/>
              <w:rPr>
                <w:rFonts w:ascii="Times New Roman" w:eastAsia="標楷體" w:hAnsi="Times New Roman"/>
              </w:rPr>
            </w:pPr>
            <w:sdt>
              <w:sdtPr>
                <w:rPr>
                  <w:rFonts w:ascii="Times New Roman" w:eastAsia="標楷體" w:hAnsi="Times New Roman"/>
                  <w:szCs w:val="24"/>
                </w:rPr>
                <w:id w:val="-474452009"/>
                <w14:checkbox>
                  <w14:checked w14:val="0"/>
                  <w14:checkedState w14:val="00A2" w14:font="Algerian"/>
                  <w14:uncheckedState w14:val="00A3" w14:font="Algerian"/>
                </w14:checkbox>
              </w:sdtPr>
              <w:sdtEndPr/>
              <w:sdtContent>
                <w:r w:rsidR="001B07EA" w:rsidRPr="001C1911">
                  <w:rPr>
                    <w:rFonts w:ascii="Times New Roman" w:eastAsia="標楷體" w:hAnsi="Times New Roman"/>
                    <w:szCs w:val="24"/>
                  </w:rPr>
                  <w:sym w:font="Wingdings 2" w:char="F0A3"/>
                </w:r>
              </w:sdtContent>
            </w:sdt>
            <w:r w:rsidR="001B07EA" w:rsidRPr="001C1911">
              <w:rPr>
                <w:rFonts w:ascii="Times New Roman" w:eastAsia="標楷體" w:hAnsi="Times New Roman"/>
              </w:rPr>
              <w:t xml:space="preserve">  Under processing (Application  No.: ___________)</w:t>
            </w:r>
          </w:p>
          <w:p w:rsidR="00827BA5" w:rsidRPr="001C1911" w:rsidRDefault="00677FBC" w:rsidP="001B07EA">
            <w:pPr>
              <w:spacing w:beforeLines="50" w:before="120" w:afterLines="50" w:after="120" w:line="240" w:lineRule="auto"/>
              <w:ind w:leftChars="200" w:left="480"/>
              <w:rPr>
                <w:rFonts w:ascii="Times New Roman" w:eastAsia="標楷體" w:hAnsi="Times New Roman"/>
              </w:rPr>
            </w:pPr>
            <w:sdt>
              <w:sdtPr>
                <w:rPr>
                  <w:rFonts w:ascii="Times New Roman" w:eastAsia="標楷體" w:hAnsi="Times New Roman"/>
                </w:rPr>
                <w:id w:val="1275680614"/>
                <w14:checkbox>
                  <w14:checked w14:val="0"/>
                  <w14:checkedState w14:val="00A2" w14:font="Algerian"/>
                  <w14:uncheckedState w14:val="00A3" w14:font="Algerian"/>
                </w14:checkbox>
              </w:sdtPr>
              <w:sdtEndPr/>
              <w:sdtContent>
                <w:r w:rsidR="001B07EA" w:rsidRPr="001C1911">
                  <w:rPr>
                    <w:rFonts w:ascii="Times New Roman" w:eastAsia="標楷體" w:hAnsi="Times New Roman"/>
                  </w:rPr>
                  <w:sym w:font="Wingdings 2" w:char="F0A3"/>
                </w:r>
              </w:sdtContent>
            </w:sdt>
            <w:r w:rsidR="001B07EA" w:rsidRPr="001C1911">
              <w:rPr>
                <w:rFonts w:ascii="Times New Roman" w:eastAsia="標楷體" w:hAnsi="Times New Roman"/>
              </w:rPr>
              <w:t xml:space="preserve">  Withdrawn (Application  No.: ___________)</w:t>
            </w:r>
          </w:p>
        </w:tc>
        <w:tc>
          <w:tcPr>
            <w:tcW w:w="1418" w:type="dxa"/>
            <w:tcBorders>
              <w:left w:val="single" w:sz="4" w:space="0" w:color="auto"/>
              <w:right w:val="single" w:sz="4" w:space="0" w:color="auto"/>
            </w:tcBorders>
          </w:tcPr>
          <w:p w:rsidR="00543E90" w:rsidRPr="001C1911" w:rsidRDefault="00543E90" w:rsidP="00543E90">
            <w:pPr>
              <w:spacing w:before="240"/>
              <w:rPr>
                <w:rFonts w:ascii="Times New Roman" w:eastAsia="標楷體" w:hAnsi="Times New Roman"/>
                <w:lang w:eastAsia="zh-HK"/>
              </w:rPr>
            </w:pPr>
            <w:r w:rsidRPr="001C1911">
              <w:rPr>
                <w:rFonts w:ascii="Times New Roman" w:eastAsia="標楷體" w:hAnsi="Times New Roman"/>
                <w:lang w:eastAsia="zh-HK"/>
              </w:rPr>
              <w:t xml:space="preserve"> </w:t>
            </w:r>
            <w:r w:rsidRPr="001C1911">
              <w:rPr>
                <w:rFonts w:ascii="Times New Roman" w:eastAsia="標楷體" w:hAnsi="Times New Roman"/>
                <w:kern w:val="0"/>
                <w:szCs w:val="24"/>
                <w:lang w:eastAsia="zh-HK"/>
              </w:rPr>
              <w:t xml:space="preserve"> </w:t>
            </w:r>
            <w:sdt>
              <w:sdtPr>
                <w:rPr>
                  <w:rFonts w:ascii="Times New Roman" w:eastAsia="標楷體" w:hAnsi="Times New Roman"/>
                  <w:szCs w:val="24"/>
                </w:rPr>
                <w:id w:val="13590869"/>
                <w14:checkbox>
                  <w14:checked w14:val="0"/>
                  <w14:checkedState w14:val="00A2" w14:font="Algerian"/>
                  <w14:uncheckedState w14:val="00A3" w14:font="Algerian"/>
                </w14:checkbox>
              </w:sdtPr>
              <w:sdtEndPr/>
              <w:sdtContent>
                <w:r w:rsidRPr="001C1911">
                  <w:rPr>
                    <w:rFonts w:ascii="Times New Roman" w:eastAsia="標楷體" w:hAnsi="Times New Roman"/>
                    <w:szCs w:val="24"/>
                  </w:rPr>
                  <w:sym w:font="Wingdings 2" w:char="F0A3"/>
                </w:r>
              </w:sdtContent>
            </w:sdt>
            <w:r w:rsidRPr="001C1911">
              <w:rPr>
                <w:rFonts w:ascii="Times New Roman" w:eastAsia="標楷體" w:hAnsi="Times New Roman"/>
                <w:lang w:eastAsia="zh-HK"/>
              </w:rPr>
              <w:t xml:space="preserve">  </w:t>
            </w:r>
            <w:r w:rsidRPr="001C1911">
              <w:rPr>
                <w:rFonts w:ascii="Times New Roman" w:eastAsia="標楷體" w:hAnsi="Times New Roman"/>
              </w:rPr>
              <w:t>No</w:t>
            </w:r>
          </w:p>
        </w:tc>
      </w:tr>
      <w:tr w:rsidR="00B67AF1" w:rsidRPr="001C1911" w:rsidTr="0024216B">
        <w:trPr>
          <w:trHeight w:val="958"/>
        </w:trPr>
        <w:tc>
          <w:tcPr>
            <w:tcW w:w="2411" w:type="dxa"/>
            <w:tcBorders>
              <w:right w:val="single" w:sz="4" w:space="0" w:color="auto"/>
            </w:tcBorders>
            <w:shd w:val="clear" w:color="auto" w:fill="auto"/>
          </w:tcPr>
          <w:p w:rsidR="00B67AF1" w:rsidRPr="001C1911" w:rsidRDefault="00B67AF1" w:rsidP="007D65C9">
            <w:pPr>
              <w:spacing w:beforeLines="0" w:before="120" w:after="80" w:line="160" w:lineRule="atLeast"/>
              <w:ind w:right="57"/>
              <w:rPr>
                <w:rFonts w:ascii="Times New Roman" w:eastAsia="標楷體" w:hAnsi="Times New Roman"/>
              </w:rPr>
            </w:pPr>
            <w:r w:rsidRPr="001C1911">
              <w:rPr>
                <w:rFonts w:ascii="Times New Roman" w:eastAsia="標楷體" w:hAnsi="Times New Roman"/>
              </w:rPr>
              <w:t xml:space="preserve">Please indicate whether Applicant Enterprise has received / has applied / is applying / plans to apply for any donations and/or sponsorships from other non-HKSAR Government sources for carrying out the </w:t>
            </w:r>
            <w:r w:rsidRPr="001C1911">
              <w:rPr>
                <w:rFonts w:ascii="Times New Roman" w:eastAsia="標楷體" w:hAnsi="Times New Roman"/>
                <w:u w:val="single"/>
              </w:rPr>
              <w:t xml:space="preserve">same </w:t>
            </w:r>
            <w:r w:rsidRPr="001C1911">
              <w:rPr>
                <w:rFonts w:ascii="Times New Roman" w:eastAsia="標楷體" w:hAnsi="Times New Roman"/>
                <w:u w:val="single"/>
              </w:rPr>
              <w:lastRenderedPageBreak/>
              <w:t>project measures</w:t>
            </w:r>
            <w:r w:rsidRPr="001C1911">
              <w:rPr>
                <w:rFonts w:ascii="Times New Roman" w:eastAsia="標楷體" w:hAnsi="Times New Roman"/>
              </w:rPr>
              <w:t xml:space="preserve"> in the proposed project</w:t>
            </w:r>
            <w:r w:rsidRPr="001C1911">
              <w:rPr>
                <w:rFonts w:ascii="Times New Roman" w:eastAsia="標楷體" w:hAnsi="Times New Roman"/>
                <w:vertAlign w:val="superscript"/>
              </w:rPr>
              <w:footnoteReference w:id="13"/>
            </w:r>
            <w:r w:rsidRPr="001C1911">
              <w:rPr>
                <w:rFonts w:ascii="Times New Roman" w:eastAsia="標楷體" w:hAnsi="Times New Roman"/>
              </w:rPr>
              <w:t>?</w:t>
            </w:r>
          </w:p>
        </w:tc>
        <w:tc>
          <w:tcPr>
            <w:tcW w:w="6095" w:type="dxa"/>
            <w:gridSpan w:val="2"/>
            <w:tcBorders>
              <w:left w:val="single" w:sz="4" w:space="0" w:color="auto"/>
              <w:right w:val="single" w:sz="4" w:space="0" w:color="auto"/>
            </w:tcBorders>
            <w:shd w:val="clear" w:color="auto" w:fill="auto"/>
          </w:tcPr>
          <w:p w:rsidR="00B67AF1" w:rsidRPr="001C1911" w:rsidRDefault="00677FBC" w:rsidP="00B67AF1">
            <w:pPr>
              <w:spacing w:before="240"/>
              <w:ind w:firstLineChars="50" w:firstLine="120"/>
              <w:rPr>
                <w:rFonts w:ascii="Times New Roman" w:eastAsia="標楷體" w:hAnsi="Times New Roman"/>
              </w:rPr>
            </w:pPr>
            <w:sdt>
              <w:sdtPr>
                <w:rPr>
                  <w:rFonts w:ascii="Times New Roman" w:eastAsia="標楷體" w:hAnsi="Times New Roman"/>
                  <w:szCs w:val="24"/>
                </w:rPr>
                <w:id w:val="1533694323"/>
                <w14:checkbox>
                  <w14:checked w14:val="0"/>
                  <w14:checkedState w14:val="00A2" w14:font="Algerian"/>
                  <w14:uncheckedState w14:val="00A3" w14:font="Algerian"/>
                </w14:checkbox>
              </w:sdtPr>
              <w:sdtEndPr/>
              <w:sdtContent>
                <w:r w:rsidR="00B67AF1" w:rsidRPr="001C1911">
                  <w:rPr>
                    <w:rFonts w:ascii="Times New Roman" w:eastAsia="標楷體" w:hAnsi="Times New Roman"/>
                    <w:szCs w:val="24"/>
                  </w:rPr>
                  <w:sym w:font="Wingdings 2" w:char="F0A3"/>
                </w:r>
              </w:sdtContent>
            </w:sdt>
            <w:r w:rsidR="00B67AF1" w:rsidRPr="001C1911">
              <w:rPr>
                <w:rFonts w:ascii="Times New Roman" w:eastAsia="標楷體" w:hAnsi="Times New Roman"/>
                <w:lang w:eastAsia="zh-HK"/>
              </w:rPr>
              <w:t xml:space="preserve">   </w:t>
            </w:r>
            <w:r w:rsidR="00B67AF1" w:rsidRPr="001C1911">
              <w:rPr>
                <w:rFonts w:ascii="Times New Roman" w:eastAsia="標楷體" w:hAnsi="Times New Roman"/>
              </w:rPr>
              <w:t>Yes</w:t>
            </w:r>
          </w:p>
          <w:p w:rsidR="001B07EA" w:rsidRPr="001C1911" w:rsidRDefault="001B07EA" w:rsidP="001B07EA">
            <w:pPr>
              <w:shd w:val="clear" w:color="auto" w:fill="FFFFFF" w:themeFill="background1"/>
              <w:spacing w:beforeLines="50" w:before="120" w:afterLines="50" w:after="120" w:line="240" w:lineRule="auto"/>
              <w:ind w:left="392"/>
              <w:rPr>
                <w:rFonts w:ascii="Times New Roman" w:eastAsia="標楷體" w:hAnsi="Times New Roman"/>
                <w:u w:val="single"/>
              </w:rPr>
            </w:pPr>
            <w:r w:rsidRPr="001C1911">
              <w:rPr>
                <w:rFonts w:ascii="Times New Roman" w:eastAsia="標楷體" w:hAnsi="Times New Roman"/>
              </w:rPr>
              <w:t xml:space="preserve">Project Title: </w:t>
            </w:r>
            <w:r w:rsidRPr="001C1911">
              <w:rPr>
                <w:rFonts w:ascii="Times New Roman" w:eastAsia="標楷體" w:hAnsi="Times New Roman"/>
                <w:b/>
              </w:rPr>
              <w:t>____________________________</w:t>
            </w:r>
            <w:r w:rsidRPr="001C1911">
              <w:rPr>
                <w:rFonts w:ascii="Times New Roman" w:eastAsia="標楷體" w:hAnsi="Times New Roman"/>
                <w:u w:val="single"/>
              </w:rPr>
              <w:t xml:space="preserve">   </w:t>
            </w:r>
          </w:p>
          <w:p w:rsidR="001B07EA" w:rsidRPr="001C1911" w:rsidRDefault="001B07EA" w:rsidP="001B07EA">
            <w:pPr>
              <w:shd w:val="clear" w:color="auto" w:fill="FFFFFF" w:themeFill="background1"/>
              <w:spacing w:beforeLines="50" w:before="120" w:afterLines="50" w:after="120" w:line="240" w:lineRule="auto"/>
              <w:ind w:left="392"/>
              <w:jc w:val="left"/>
              <w:rPr>
                <w:rFonts w:ascii="Times New Roman" w:eastAsia="標楷體" w:hAnsi="Times New Roman"/>
              </w:rPr>
            </w:pPr>
            <w:r w:rsidRPr="001C1911">
              <w:rPr>
                <w:rFonts w:ascii="Times New Roman" w:eastAsia="標楷體" w:hAnsi="Times New Roman"/>
              </w:rPr>
              <w:t xml:space="preserve">Name of the organisation providing funding and/or sponsorships: </w:t>
            </w:r>
          </w:p>
          <w:p w:rsidR="001B07EA" w:rsidRPr="001C1911" w:rsidRDefault="001B07EA" w:rsidP="001B07EA">
            <w:pPr>
              <w:shd w:val="clear" w:color="auto" w:fill="FFFFFF" w:themeFill="background1"/>
              <w:spacing w:beforeLines="50" w:before="120" w:afterLines="50" w:after="120" w:line="240" w:lineRule="auto"/>
              <w:ind w:left="392"/>
              <w:jc w:val="left"/>
              <w:rPr>
                <w:rFonts w:ascii="Times New Roman" w:eastAsia="標楷體" w:hAnsi="Times New Roman"/>
              </w:rPr>
            </w:pPr>
            <w:r w:rsidRPr="001C1911">
              <w:rPr>
                <w:rFonts w:ascii="Times New Roman" w:eastAsia="標楷體" w:hAnsi="Times New Roman"/>
              </w:rPr>
              <w:t xml:space="preserve"> </w:t>
            </w:r>
            <w:r w:rsidRPr="001C1911">
              <w:rPr>
                <w:rFonts w:ascii="Times New Roman" w:eastAsia="標楷體" w:hAnsi="Times New Roman"/>
                <w:b/>
              </w:rPr>
              <w:t>______________________________________</w:t>
            </w:r>
          </w:p>
          <w:p w:rsidR="001B07EA" w:rsidRPr="001C1911" w:rsidRDefault="001B07EA" w:rsidP="001B07EA">
            <w:pPr>
              <w:spacing w:before="240"/>
              <w:jc w:val="left"/>
              <w:rPr>
                <w:rFonts w:ascii="Times New Roman" w:eastAsia="標楷體" w:hAnsi="Times New Roman"/>
              </w:rPr>
            </w:pPr>
            <w:r w:rsidRPr="001C1911">
              <w:rPr>
                <w:rFonts w:ascii="Times New Roman" w:eastAsia="標楷體" w:hAnsi="Times New Roman"/>
              </w:rPr>
              <w:t>Status of Application(s):</w:t>
            </w:r>
          </w:p>
          <w:p w:rsidR="001B07EA" w:rsidRPr="001C1911" w:rsidRDefault="001B07EA" w:rsidP="001B07EA">
            <w:pPr>
              <w:spacing w:before="240" w:line="240" w:lineRule="auto"/>
              <w:ind w:left="816" w:hangingChars="340" w:hanging="816"/>
              <w:jc w:val="left"/>
              <w:rPr>
                <w:rFonts w:ascii="Times New Roman" w:eastAsia="標楷體" w:hAnsi="Times New Roman"/>
              </w:rPr>
            </w:pPr>
            <w:r w:rsidRPr="001C1911">
              <w:rPr>
                <w:rFonts w:ascii="Times New Roman" w:eastAsia="標楷體" w:hAnsi="Times New Roman"/>
                <w:szCs w:val="24"/>
              </w:rPr>
              <w:t xml:space="preserve">        </w:t>
            </w:r>
            <w:sdt>
              <w:sdtPr>
                <w:rPr>
                  <w:rFonts w:ascii="Times New Roman" w:eastAsia="標楷體" w:hAnsi="Times New Roman"/>
                  <w:szCs w:val="24"/>
                </w:rPr>
                <w:id w:val="161830956"/>
                <w14:checkbox>
                  <w14:checked w14:val="0"/>
                  <w14:checkedState w14:val="00A2" w14:font="Algerian"/>
                  <w14:uncheckedState w14:val="00A3" w14:font="Algerian"/>
                </w14:checkbox>
              </w:sdtPr>
              <w:sdtEndPr/>
              <w:sdtContent>
                <w:r w:rsidRPr="001C1911">
                  <w:rPr>
                    <w:rFonts w:ascii="Times New Roman" w:eastAsia="標楷體" w:hAnsi="Times New Roman"/>
                    <w:szCs w:val="24"/>
                  </w:rPr>
                  <w:sym w:font="Wingdings 2" w:char="F0A3"/>
                </w:r>
              </w:sdtContent>
            </w:sdt>
            <w:r w:rsidRPr="001C1911">
              <w:rPr>
                <w:rFonts w:ascii="Times New Roman" w:eastAsia="標楷體" w:hAnsi="Times New Roman"/>
              </w:rPr>
              <w:t xml:space="preserve"> </w:t>
            </w:r>
            <w:r w:rsidRPr="001C1911">
              <w:rPr>
                <w:rFonts w:ascii="Times New Roman" w:eastAsia="標楷體" w:hAnsi="Times New Roman"/>
                <w:lang w:eastAsia="zh-HK"/>
              </w:rPr>
              <w:t xml:space="preserve"> </w:t>
            </w:r>
            <w:r w:rsidRPr="001C1911">
              <w:rPr>
                <w:rFonts w:ascii="Times New Roman" w:eastAsia="標楷體" w:hAnsi="Times New Roman"/>
              </w:rPr>
              <w:t xml:space="preserve">Approved (Application  No.: ___________) (Please </w:t>
            </w:r>
            <w:r w:rsidRPr="001C1911">
              <w:rPr>
                <w:rFonts w:ascii="Times New Roman" w:eastAsia="標楷體" w:hAnsi="Times New Roman"/>
              </w:rPr>
              <w:lastRenderedPageBreak/>
              <w:t xml:space="preserve">specify the donations/ sponsorship amount HK$/Other Currencies: </w:t>
            </w:r>
            <w:r w:rsidRPr="001C1911">
              <w:rPr>
                <w:rFonts w:ascii="Times New Roman" w:eastAsia="標楷體" w:hAnsi="Times New Roman"/>
                <w:b/>
              </w:rPr>
              <w:t>______________________</w:t>
            </w:r>
            <w:r w:rsidRPr="001C1911">
              <w:rPr>
                <w:rFonts w:ascii="Times New Roman" w:eastAsia="標楷體" w:hAnsi="Times New Roman"/>
              </w:rPr>
              <w:t xml:space="preserve">) </w:t>
            </w:r>
          </w:p>
          <w:p w:rsidR="001B07EA" w:rsidRPr="001C1911" w:rsidRDefault="00677FBC" w:rsidP="001B07EA">
            <w:pPr>
              <w:spacing w:beforeLines="50" w:before="120" w:afterLines="50" w:after="120" w:line="240" w:lineRule="auto"/>
              <w:ind w:leftChars="200" w:left="480"/>
              <w:rPr>
                <w:rFonts w:ascii="Times New Roman" w:eastAsia="標楷體" w:hAnsi="Times New Roman"/>
              </w:rPr>
            </w:pPr>
            <w:sdt>
              <w:sdtPr>
                <w:rPr>
                  <w:rFonts w:ascii="Times New Roman" w:eastAsia="標楷體" w:hAnsi="Times New Roman"/>
                  <w:szCs w:val="24"/>
                </w:rPr>
                <w:id w:val="-683046999"/>
                <w14:checkbox>
                  <w14:checked w14:val="0"/>
                  <w14:checkedState w14:val="00A2" w14:font="Algerian"/>
                  <w14:uncheckedState w14:val="00A3" w14:font="Algerian"/>
                </w14:checkbox>
              </w:sdtPr>
              <w:sdtEndPr/>
              <w:sdtContent>
                <w:r w:rsidR="001B07EA" w:rsidRPr="001C1911">
                  <w:rPr>
                    <w:rFonts w:ascii="Times New Roman" w:eastAsia="標楷體" w:hAnsi="Times New Roman"/>
                    <w:szCs w:val="24"/>
                  </w:rPr>
                  <w:sym w:font="Wingdings 2" w:char="F0A3"/>
                </w:r>
              </w:sdtContent>
            </w:sdt>
            <w:r w:rsidR="001B07EA" w:rsidRPr="001C1911">
              <w:rPr>
                <w:rFonts w:ascii="Times New Roman" w:eastAsia="標楷體" w:hAnsi="Times New Roman"/>
              </w:rPr>
              <w:t xml:space="preserve">  Rejected (Application  No.: ___________)  </w:t>
            </w:r>
          </w:p>
          <w:p w:rsidR="001B07EA" w:rsidRPr="001C1911" w:rsidRDefault="00677FBC" w:rsidP="001B07EA">
            <w:pPr>
              <w:spacing w:beforeLines="50" w:before="120" w:afterLines="50" w:after="120" w:line="240" w:lineRule="auto"/>
              <w:ind w:leftChars="200" w:left="480"/>
              <w:rPr>
                <w:rFonts w:ascii="Times New Roman" w:eastAsia="標楷體" w:hAnsi="Times New Roman"/>
              </w:rPr>
            </w:pPr>
            <w:sdt>
              <w:sdtPr>
                <w:rPr>
                  <w:rFonts w:ascii="Times New Roman" w:eastAsia="標楷體" w:hAnsi="Times New Roman"/>
                  <w:szCs w:val="24"/>
                </w:rPr>
                <w:id w:val="-1148980783"/>
                <w14:checkbox>
                  <w14:checked w14:val="0"/>
                  <w14:checkedState w14:val="00A2" w14:font="Algerian"/>
                  <w14:uncheckedState w14:val="00A3" w14:font="Algerian"/>
                </w14:checkbox>
              </w:sdtPr>
              <w:sdtEndPr/>
              <w:sdtContent>
                <w:r w:rsidR="001B07EA" w:rsidRPr="001C1911">
                  <w:rPr>
                    <w:rFonts w:ascii="Times New Roman" w:eastAsia="標楷體" w:hAnsi="Times New Roman"/>
                    <w:szCs w:val="24"/>
                  </w:rPr>
                  <w:sym w:font="Wingdings 2" w:char="F0A3"/>
                </w:r>
              </w:sdtContent>
            </w:sdt>
            <w:r w:rsidR="001B07EA" w:rsidRPr="001C1911">
              <w:rPr>
                <w:rFonts w:ascii="Times New Roman" w:eastAsia="標楷體" w:hAnsi="Times New Roman"/>
              </w:rPr>
              <w:t xml:space="preserve">  Under processing (Application  No.: ___________) </w:t>
            </w:r>
          </w:p>
          <w:p w:rsidR="00B67AF1" w:rsidRPr="001C1911" w:rsidRDefault="00677FBC" w:rsidP="001B07EA">
            <w:pPr>
              <w:spacing w:beforeLines="50" w:before="120" w:afterLines="50" w:after="120" w:line="240" w:lineRule="auto"/>
              <w:ind w:leftChars="200" w:left="480"/>
              <w:rPr>
                <w:rFonts w:ascii="Times New Roman" w:eastAsia="標楷體" w:hAnsi="Times New Roman"/>
                <w:szCs w:val="24"/>
              </w:rPr>
            </w:pPr>
            <w:sdt>
              <w:sdtPr>
                <w:rPr>
                  <w:rFonts w:ascii="Times New Roman" w:eastAsia="標楷體" w:hAnsi="Times New Roman"/>
                </w:rPr>
                <w:id w:val="1024827140"/>
                <w14:checkbox>
                  <w14:checked w14:val="0"/>
                  <w14:checkedState w14:val="00A2" w14:font="Algerian"/>
                  <w14:uncheckedState w14:val="00A3" w14:font="Algerian"/>
                </w14:checkbox>
              </w:sdtPr>
              <w:sdtEndPr/>
              <w:sdtContent>
                <w:r w:rsidR="001B07EA" w:rsidRPr="001C1911">
                  <w:rPr>
                    <w:rFonts w:ascii="Times New Roman" w:eastAsia="標楷體" w:hAnsi="Times New Roman"/>
                  </w:rPr>
                  <w:sym w:font="Wingdings 2" w:char="F0A3"/>
                </w:r>
              </w:sdtContent>
            </w:sdt>
            <w:r w:rsidR="001B07EA" w:rsidRPr="001C1911">
              <w:rPr>
                <w:rFonts w:ascii="Times New Roman" w:eastAsia="標楷體" w:hAnsi="Times New Roman"/>
              </w:rPr>
              <w:t xml:space="preserve">  Withdrawn (Application  No.: ___________) </w:t>
            </w:r>
          </w:p>
        </w:tc>
        <w:tc>
          <w:tcPr>
            <w:tcW w:w="1418" w:type="dxa"/>
            <w:tcBorders>
              <w:left w:val="single" w:sz="4" w:space="0" w:color="auto"/>
              <w:right w:val="single" w:sz="4" w:space="0" w:color="auto"/>
            </w:tcBorders>
          </w:tcPr>
          <w:p w:rsidR="00B67AF1" w:rsidRPr="001C1911" w:rsidRDefault="00677FBC" w:rsidP="00543E90">
            <w:pPr>
              <w:spacing w:before="240"/>
              <w:rPr>
                <w:rFonts w:ascii="Times New Roman" w:eastAsia="標楷體" w:hAnsi="Times New Roman"/>
                <w:lang w:eastAsia="zh-HK"/>
              </w:rPr>
            </w:pPr>
            <w:sdt>
              <w:sdtPr>
                <w:rPr>
                  <w:rFonts w:ascii="Times New Roman" w:eastAsia="標楷體" w:hAnsi="Times New Roman"/>
                  <w:szCs w:val="24"/>
                </w:rPr>
                <w:id w:val="763196015"/>
                <w14:checkbox>
                  <w14:checked w14:val="0"/>
                  <w14:checkedState w14:val="00A2" w14:font="Algerian"/>
                  <w14:uncheckedState w14:val="00A3" w14:font="Algerian"/>
                </w14:checkbox>
              </w:sdtPr>
              <w:sdtEndPr/>
              <w:sdtContent>
                <w:r w:rsidR="00B67AF1" w:rsidRPr="001C1911">
                  <w:rPr>
                    <w:rFonts w:ascii="Times New Roman" w:eastAsia="標楷體" w:hAnsi="Times New Roman"/>
                    <w:szCs w:val="24"/>
                  </w:rPr>
                  <w:sym w:font="Wingdings 2" w:char="F0A3"/>
                </w:r>
              </w:sdtContent>
            </w:sdt>
            <w:r w:rsidR="00B67AF1" w:rsidRPr="001C1911">
              <w:rPr>
                <w:rFonts w:ascii="Times New Roman" w:eastAsia="標楷體" w:hAnsi="Times New Roman"/>
                <w:lang w:eastAsia="zh-HK"/>
              </w:rPr>
              <w:t xml:space="preserve">  </w:t>
            </w:r>
            <w:r w:rsidR="00B67AF1" w:rsidRPr="001C1911">
              <w:rPr>
                <w:rFonts w:ascii="Times New Roman" w:eastAsia="標楷體" w:hAnsi="Times New Roman"/>
              </w:rPr>
              <w:t>No</w:t>
            </w:r>
          </w:p>
        </w:tc>
      </w:tr>
    </w:tbl>
    <w:p w:rsidR="006229A5" w:rsidRPr="001C1911" w:rsidRDefault="006229A5" w:rsidP="00DD6CA6">
      <w:pPr>
        <w:spacing w:before="240"/>
        <w:rPr>
          <w:b/>
          <w:lang w:eastAsia="zh-HK"/>
        </w:rPr>
      </w:pPr>
    </w:p>
    <w:p w:rsidR="006229A5" w:rsidRPr="001C1911" w:rsidRDefault="006229A5" w:rsidP="0024216B">
      <w:pPr>
        <w:widowControl/>
        <w:pBdr>
          <w:top w:val="single" w:sz="4" w:space="1" w:color="auto"/>
          <w:left w:val="single" w:sz="4" w:space="4" w:color="auto"/>
          <w:bottom w:val="single" w:sz="4" w:space="1" w:color="auto"/>
          <w:right w:val="single" w:sz="4" w:space="4" w:color="auto"/>
        </w:pBdr>
        <w:tabs>
          <w:tab w:val="left" w:pos="1364"/>
        </w:tabs>
        <w:spacing w:beforeLines="0" w:after="200" w:line="276" w:lineRule="auto"/>
        <w:jc w:val="left"/>
        <w:rPr>
          <w:rFonts w:ascii="Times New Roman" w:eastAsia="標楷體" w:hAnsi="Times New Roman"/>
          <w:lang w:eastAsia="zh-HK"/>
        </w:rPr>
        <w:sectPr w:rsidR="006229A5" w:rsidRPr="001C1911" w:rsidSect="00A35472">
          <w:headerReference w:type="even" r:id="rId8"/>
          <w:headerReference w:type="default" r:id="rId9"/>
          <w:footerReference w:type="even" r:id="rId10"/>
          <w:footerReference w:type="default" r:id="rId11"/>
          <w:headerReference w:type="first" r:id="rId12"/>
          <w:footerReference w:type="first" r:id="rId13"/>
          <w:pgSz w:w="12240" w:h="15840"/>
          <w:pgMar w:top="1247" w:right="1021" w:bottom="1247" w:left="1021" w:header="709" w:footer="709" w:gutter="0"/>
          <w:cols w:space="708"/>
          <w:docGrid w:linePitch="360"/>
        </w:sectPr>
      </w:pPr>
    </w:p>
    <w:tbl>
      <w:tblPr>
        <w:tblW w:w="10206" w:type="dxa"/>
        <w:tblInd w:w="108" w:type="dxa"/>
        <w:tblBorders>
          <w:insideH w:val="single" w:sz="4" w:space="0" w:color="auto"/>
          <w:insideV w:val="single" w:sz="4" w:space="0" w:color="auto"/>
        </w:tblBorders>
        <w:tblLook w:val="00A0" w:firstRow="1" w:lastRow="0" w:firstColumn="1" w:lastColumn="0" w:noHBand="0" w:noVBand="0"/>
      </w:tblPr>
      <w:tblGrid>
        <w:gridCol w:w="10206"/>
      </w:tblGrid>
      <w:tr w:rsidR="00853B47" w:rsidRPr="001C1911" w:rsidTr="00A35472">
        <w:tc>
          <w:tcPr>
            <w:tcW w:w="10206" w:type="dxa"/>
            <w:tcBorders>
              <w:top w:val="nil"/>
              <w:bottom w:val="nil"/>
            </w:tcBorders>
            <w:shd w:val="clear" w:color="auto" w:fill="D9D9D9"/>
          </w:tcPr>
          <w:p w:rsidR="00853B47" w:rsidRPr="001C1911" w:rsidRDefault="001355AA" w:rsidP="00E37AF9">
            <w:pPr>
              <w:widowControl/>
              <w:spacing w:beforeLines="50" w:before="120" w:afterLines="50" w:after="120"/>
              <w:rPr>
                <w:rFonts w:ascii="Times New Roman" w:eastAsia="標楷體" w:hAnsi="Times New Roman"/>
                <w:b/>
                <w:lang w:eastAsia="zh-HK"/>
              </w:rPr>
            </w:pPr>
            <w:r w:rsidRPr="001C1911">
              <w:rPr>
                <w:rFonts w:ascii="Times New Roman" w:eastAsia="標楷體" w:hAnsi="Times New Roman"/>
                <w:b/>
                <w:lang w:eastAsia="zh-HK"/>
              </w:rPr>
              <w:lastRenderedPageBreak/>
              <w:t>VI</w:t>
            </w:r>
            <w:r w:rsidR="00D643DC" w:rsidRPr="001C1911">
              <w:rPr>
                <w:rFonts w:ascii="Times New Roman" w:eastAsia="標楷體" w:hAnsi="Times New Roman"/>
                <w:b/>
              </w:rPr>
              <w:t xml:space="preserve">. </w:t>
            </w:r>
            <w:r w:rsidR="00CF5E1E" w:rsidRPr="001C1911">
              <w:t xml:space="preserve"> </w:t>
            </w:r>
            <w:r w:rsidR="00CF5E1E" w:rsidRPr="001C1911">
              <w:rPr>
                <w:rFonts w:ascii="Times New Roman" w:eastAsia="標楷體" w:hAnsi="Times New Roman"/>
                <w:b/>
              </w:rPr>
              <w:t>Declaration &amp; Signature by the Applicant</w:t>
            </w:r>
            <w:r w:rsidR="00CA2FCB" w:rsidRPr="001C1911">
              <w:rPr>
                <w:rFonts w:ascii="Times New Roman" w:eastAsia="標楷體" w:hAnsi="Times New Roman"/>
                <w:b/>
              </w:rPr>
              <w:t xml:space="preserve"> Enterprise</w:t>
            </w:r>
          </w:p>
        </w:tc>
      </w:tr>
    </w:tbl>
    <w:p w:rsidR="00853B47" w:rsidRPr="001C1911" w:rsidRDefault="00853B47" w:rsidP="003D438A">
      <w:pPr>
        <w:widowControl/>
        <w:tabs>
          <w:tab w:val="right" w:pos="8040"/>
        </w:tabs>
        <w:adjustRightInd w:val="0"/>
        <w:snapToGrid w:val="0"/>
        <w:spacing w:beforeLines="0" w:line="300" w:lineRule="exact"/>
        <w:ind w:leftChars="59" w:left="142"/>
        <w:rPr>
          <w:rFonts w:ascii="Times New Roman" w:eastAsia="Malgun Gothic" w:hAnsi="Times New Roman"/>
          <w:szCs w:val="24"/>
          <w:lang w:eastAsia="ko-KR"/>
        </w:rPr>
      </w:pPr>
    </w:p>
    <w:p w:rsidR="00CF5E1E" w:rsidRPr="001C1911" w:rsidRDefault="00CF5E1E" w:rsidP="00A35472">
      <w:pPr>
        <w:spacing w:beforeLines="50" w:before="120" w:line="260" w:lineRule="exact"/>
        <w:ind w:right="133"/>
        <w:rPr>
          <w:rFonts w:ascii="Times New Roman" w:eastAsia="標楷體" w:hAnsi="Times New Roman"/>
          <w:color w:val="FF0000"/>
          <w:szCs w:val="24"/>
        </w:rPr>
      </w:pPr>
      <w:r w:rsidRPr="001C1911">
        <w:rPr>
          <w:rFonts w:ascii="Times New Roman" w:eastAsia="標楷體" w:hAnsi="Times New Roman"/>
          <w:szCs w:val="24"/>
        </w:rPr>
        <w:t xml:space="preserve">I, on behalf of </w:t>
      </w:r>
      <w:r w:rsidR="001E27B0" w:rsidRPr="001C1911">
        <w:rPr>
          <w:rFonts w:ascii="Times New Roman" w:eastAsia="標楷體" w:hAnsi="Times New Roman"/>
          <w:szCs w:val="24"/>
        </w:rPr>
        <w:t xml:space="preserve"> </w:t>
      </w:r>
      <w:r w:rsidR="001E27B0" w:rsidRPr="001C1911">
        <w:rPr>
          <w:rFonts w:ascii="Times New Roman" w:eastAsia="標楷體" w:hAnsi="Times New Roman"/>
          <w:szCs w:val="24"/>
          <w:u w:val="single"/>
        </w:rPr>
        <w:t xml:space="preserve">                                                                                               </w:t>
      </w:r>
      <w:r w:rsidRPr="001C1911">
        <w:rPr>
          <w:rFonts w:ascii="Times New Roman" w:eastAsia="標楷體" w:hAnsi="Times New Roman"/>
          <w:szCs w:val="24"/>
        </w:rPr>
        <w:t>, declare that:</w:t>
      </w:r>
    </w:p>
    <w:p w:rsidR="00CF5E1E" w:rsidRPr="001C1911" w:rsidRDefault="00CF5E1E" w:rsidP="00716FD2">
      <w:pPr>
        <w:numPr>
          <w:ilvl w:val="0"/>
          <w:numId w:val="4"/>
        </w:numPr>
        <w:spacing w:before="240" w:line="260" w:lineRule="exact"/>
        <w:ind w:rightChars="-3" w:right="-7"/>
        <w:rPr>
          <w:rFonts w:ascii="Times New Roman" w:eastAsia="標楷體" w:hAnsi="Times New Roman"/>
          <w:sz w:val="21"/>
          <w:szCs w:val="21"/>
        </w:rPr>
      </w:pPr>
      <w:r w:rsidRPr="001C1911">
        <w:rPr>
          <w:rFonts w:ascii="Times New Roman" w:eastAsia="標楷體" w:hAnsi="Times New Roman"/>
          <w:sz w:val="21"/>
          <w:szCs w:val="21"/>
        </w:rPr>
        <w:t xml:space="preserve">the Applicant </w:t>
      </w:r>
      <w:r w:rsidR="00CA2FCB" w:rsidRPr="001C1911">
        <w:rPr>
          <w:rFonts w:ascii="Times New Roman" w:eastAsia="標楷體" w:hAnsi="Times New Roman"/>
          <w:sz w:val="21"/>
          <w:szCs w:val="21"/>
        </w:rPr>
        <w:t xml:space="preserve">Enterprise </w:t>
      </w:r>
      <w:r w:rsidRPr="001C1911">
        <w:rPr>
          <w:rFonts w:ascii="Times New Roman" w:eastAsia="標楷體" w:hAnsi="Times New Roman"/>
          <w:sz w:val="21"/>
          <w:szCs w:val="21"/>
        </w:rPr>
        <w:t>has read the  “</w:t>
      </w:r>
      <w:r w:rsidR="00716FD2" w:rsidRPr="001C1911">
        <w:rPr>
          <w:rFonts w:ascii="Times New Roman" w:eastAsia="標楷體" w:hAnsi="Times New Roman"/>
          <w:sz w:val="21"/>
          <w:szCs w:val="21"/>
        </w:rPr>
        <w:t>Guide to Application for the Pilot Subsidy Scheme for Third-party Logistics Service Providers</w:t>
      </w:r>
      <w:r w:rsidR="002C75C3" w:rsidRPr="001C1911">
        <w:rPr>
          <w:rFonts w:ascii="Times New Roman" w:eastAsia="標楷體" w:hAnsi="Times New Roman"/>
          <w:sz w:val="21"/>
          <w:szCs w:val="21"/>
        </w:rPr>
        <w:t xml:space="preserve">” </w:t>
      </w:r>
      <w:r w:rsidRPr="001C1911">
        <w:rPr>
          <w:rFonts w:ascii="Times New Roman" w:eastAsia="標楷體" w:hAnsi="Times New Roman"/>
          <w:sz w:val="21"/>
          <w:szCs w:val="21"/>
        </w:rPr>
        <w:t xml:space="preserve">(the Guide to Application) and agree to follow the provisions set out in the Guide to Application; </w:t>
      </w:r>
    </w:p>
    <w:p w:rsidR="00CF5E1E" w:rsidRPr="001C1911" w:rsidRDefault="00CF5E1E" w:rsidP="00A35472">
      <w:pPr>
        <w:numPr>
          <w:ilvl w:val="0"/>
          <w:numId w:val="4"/>
        </w:numPr>
        <w:spacing w:before="240" w:line="260" w:lineRule="exact"/>
        <w:ind w:rightChars="-3" w:right="-7"/>
        <w:rPr>
          <w:rFonts w:ascii="標楷體" w:eastAsia="標楷體" w:hAnsi="標楷體"/>
          <w:sz w:val="21"/>
          <w:szCs w:val="21"/>
        </w:rPr>
      </w:pPr>
      <w:r w:rsidRPr="001C1911">
        <w:rPr>
          <w:rFonts w:ascii="Times New Roman" w:hAnsi="Times New Roman"/>
          <w:sz w:val="21"/>
          <w:szCs w:val="21"/>
          <w:lang w:val="en-GB"/>
        </w:rPr>
        <w:t xml:space="preserve">all factual information provided in this Application as well as the accompanying information are true and accurate and reflect the status of affairs as at the date of submission. The Applicant </w:t>
      </w:r>
      <w:r w:rsidR="00CA2FCB" w:rsidRPr="001C1911">
        <w:rPr>
          <w:rFonts w:ascii="Times New Roman" w:hAnsi="Times New Roman"/>
          <w:sz w:val="21"/>
          <w:szCs w:val="21"/>
          <w:lang w:val="en-GB"/>
        </w:rPr>
        <w:t xml:space="preserve">Enterprise </w:t>
      </w:r>
      <w:r w:rsidRPr="001C1911">
        <w:rPr>
          <w:rFonts w:ascii="Times New Roman" w:hAnsi="Times New Roman"/>
          <w:sz w:val="21"/>
          <w:szCs w:val="21"/>
          <w:lang w:val="en-GB"/>
        </w:rPr>
        <w:t>understands that any wilful provision of false information or withholding of any material information relating to this Application will affect the outcome of this Application.  The Applicant</w:t>
      </w:r>
      <w:r w:rsidR="00CA2FCB" w:rsidRPr="001C1911">
        <w:rPr>
          <w:rFonts w:ascii="Times New Roman" w:hAnsi="Times New Roman"/>
          <w:sz w:val="21"/>
          <w:szCs w:val="21"/>
          <w:lang w:val="en-GB"/>
        </w:rPr>
        <w:t xml:space="preserve"> Enterprise</w:t>
      </w:r>
      <w:r w:rsidRPr="001C1911">
        <w:rPr>
          <w:rFonts w:ascii="Times New Roman" w:hAnsi="Times New Roman"/>
          <w:sz w:val="21"/>
          <w:szCs w:val="21"/>
          <w:lang w:val="en-GB"/>
        </w:rPr>
        <w:t xml:space="preserve"> undertakes to inform </w:t>
      </w:r>
      <w:r w:rsidR="0011188C" w:rsidRPr="001C1911">
        <w:rPr>
          <w:rFonts w:ascii="Times New Roman" w:hAnsi="Times New Roman"/>
          <w:sz w:val="21"/>
          <w:szCs w:val="21"/>
          <w:lang w:val="en-GB"/>
        </w:rPr>
        <w:t>HKPC</w:t>
      </w:r>
      <w:r w:rsidRPr="001C1911">
        <w:rPr>
          <w:rFonts w:ascii="Times New Roman" w:hAnsi="Times New Roman"/>
          <w:sz w:val="21"/>
          <w:szCs w:val="21"/>
          <w:lang w:val="en-GB"/>
        </w:rPr>
        <w:t xml:space="preserve"> immediately in writing if there are any subsequent changes to the above information;</w:t>
      </w:r>
      <w:r w:rsidRPr="001C1911">
        <w:rPr>
          <w:rFonts w:ascii="標楷體" w:eastAsia="標楷體" w:hAnsi="標楷體"/>
          <w:sz w:val="21"/>
          <w:szCs w:val="21"/>
        </w:rPr>
        <w:t xml:space="preserve"> </w:t>
      </w:r>
    </w:p>
    <w:p w:rsidR="006B2E20" w:rsidRPr="001C1911" w:rsidRDefault="00CF5E1E" w:rsidP="006B2E20">
      <w:pPr>
        <w:numPr>
          <w:ilvl w:val="0"/>
          <w:numId w:val="4"/>
        </w:numPr>
        <w:spacing w:before="240" w:line="260" w:lineRule="exact"/>
        <w:ind w:rightChars="-3" w:right="-7"/>
        <w:rPr>
          <w:rFonts w:ascii="Times New Roman" w:hAnsi="Times New Roman"/>
          <w:sz w:val="21"/>
          <w:szCs w:val="21"/>
        </w:rPr>
      </w:pPr>
      <w:r w:rsidRPr="001C1911">
        <w:rPr>
          <w:rFonts w:ascii="Times New Roman" w:hAnsi="Times New Roman"/>
          <w:sz w:val="21"/>
          <w:szCs w:val="21"/>
        </w:rPr>
        <w:t xml:space="preserve">the Applicant </w:t>
      </w:r>
      <w:r w:rsidR="00CA2FCB" w:rsidRPr="001C1911">
        <w:rPr>
          <w:rFonts w:ascii="Times New Roman" w:hAnsi="Times New Roman"/>
          <w:sz w:val="21"/>
          <w:szCs w:val="21"/>
        </w:rPr>
        <w:t xml:space="preserve">Enterprise </w:t>
      </w:r>
      <w:r w:rsidRPr="001C1911">
        <w:rPr>
          <w:rFonts w:ascii="Times New Roman" w:hAnsi="Times New Roman"/>
          <w:sz w:val="21"/>
          <w:szCs w:val="21"/>
        </w:rPr>
        <w:t>is having substantive business operations in Hong Kong</w:t>
      </w:r>
      <w:r w:rsidRPr="001C1911">
        <w:rPr>
          <w:rFonts w:ascii="Times New Roman" w:hAnsi="Times New Roman"/>
          <w:sz w:val="21"/>
          <w:szCs w:val="21"/>
          <w:lang w:eastAsia="zh-HK"/>
        </w:rPr>
        <w:t xml:space="preserve">, </w:t>
      </w:r>
      <w:r w:rsidRPr="001C1911">
        <w:rPr>
          <w:rFonts w:ascii="Times New Roman" w:hAnsi="Times New Roman"/>
          <w:sz w:val="21"/>
          <w:szCs w:val="21"/>
        </w:rPr>
        <w:t>is</w:t>
      </w:r>
      <w:r w:rsidRPr="001C1911">
        <w:rPr>
          <w:rFonts w:ascii="Times New Roman" w:hAnsi="Times New Roman"/>
          <w:sz w:val="21"/>
          <w:szCs w:val="21"/>
          <w:lang w:eastAsia="zh-HK"/>
        </w:rPr>
        <w:t xml:space="preserve"> at present </w:t>
      </w:r>
      <w:r w:rsidRPr="001C1911">
        <w:rPr>
          <w:rFonts w:ascii="Times New Roman" w:hAnsi="Times New Roman"/>
          <w:sz w:val="21"/>
          <w:szCs w:val="21"/>
        </w:rPr>
        <w:t>not a listed company</w:t>
      </w:r>
      <w:r w:rsidRPr="001C1911">
        <w:rPr>
          <w:rFonts w:ascii="Times New Roman" w:hAnsi="Times New Roman"/>
          <w:sz w:val="21"/>
          <w:szCs w:val="21"/>
          <w:lang w:eastAsia="zh-HK"/>
        </w:rPr>
        <w:t xml:space="preserve"> and has no plan to become a listed company,</w:t>
      </w:r>
      <w:r w:rsidRPr="001C1911">
        <w:rPr>
          <w:rFonts w:ascii="Times New Roman" w:hAnsi="Times New Roman"/>
          <w:sz w:val="21"/>
          <w:szCs w:val="21"/>
        </w:rPr>
        <w:t xml:space="preserve"> in Hong Kong or any other places</w:t>
      </w:r>
      <w:r w:rsidR="00444F01" w:rsidRPr="001C1911">
        <w:rPr>
          <w:rFonts w:ascii="Times New Roman" w:hAnsi="Times New Roman"/>
          <w:sz w:val="21"/>
          <w:szCs w:val="21"/>
          <w:lang w:val="en-GB"/>
        </w:rPr>
        <w:t>; and</w:t>
      </w:r>
    </w:p>
    <w:p w:rsidR="00CF5E1E" w:rsidRPr="001C1911" w:rsidRDefault="006B2E20" w:rsidP="009257F7">
      <w:pPr>
        <w:numPr>
          <w:ilvl w:val="0"/>
          <w:numId w:val="4"/>
        </w:numPr>
        <w:spacing w:before="240" w:line="260" w:lineRule="exact"/>
        <w:ind w:rightChars="-3" w:right="-7"/>
        <w:rPr>
          <w:rFonts w:ascii="Times New Roman" w:hAnsi="Times New Roman"/>
          <w:sz w:val="21"/>
          <w:szCs w:val="21"/>
        </w:rPr>
      </w:pPr>
      <w:r w:rsidRPr="001C1911">
        <w:rPr>
          <w:rFonts w:ascii="Times New Roman" w:hAnsi="Times New Roman"/>
          <w:sz w:val="21"/>
          <w:szCs w:val="21"/>
        </w:rPr>
        <w:t>the Applicant</w:t>
      </w:r>
      <w:r w:rsidR="00CA2FCB" w:rsidRPr="001C1911">
        <w:rPr>
          <w:rFonts w:ascii="Times New Roman" w:hAnsi="Times New Roman"/>
          <w:sz w:val="21"/>
          <w:szCs w:val="21"/>
        </w:rPr>
        <w:t xml:space="preserve"> Enterprise</w:t>
      </w:r>
      <w:r w:rsidRPr="001C1911">
        <w:rPr>
          <w:rFonts w:ascii="Times New Roman" w:hAnsi="Times New Roman"/>
          <w:sz w:val="21"/>
          <w:szCs w:val="21"/>
        </w:rPr>
        <w:t xml:space="preserve"> understands that i</w:t>
      </w:r>
      <w:r w:rsidRPr="001C1911">
        <w:rPr>
          <w:rFonts w:ascii="Times New Roman" w:hAnsi="Times New Roman"/>
          <w:sz w:val="21"/>
          <w:szCs w:val="21"/>
          <w:lang w:eastAsia="zh-HK"/>
        </w:rPr>
        <w:t xml:space="preserve">t is the responsibility of an </w:t>
      </w:r>
      <w:r w:rsidR="004A796E" w:rsidRPr="001C1911">
        <w:rPr>
          <w:rFonts w:ascii="Times New Roman" w:hAnsi="Times New Roman"/>
          <w:sz w:val="21"/>
          <w:szCs w:val="21"/>
          <w:lang w:eastAsia="zh-HK"/>
        </w:rPr>
        <w:t xml:space="preserve">Applicant Enterprise </w:t>
      </w:r>
      <w:r w:rsidRPr="001C1911">
        <w:rPr>
          <w:rFonts w:ascii="Times New Roman" w:hAnsi="Times New Roman"/>
          <w:sz w:val="21"/>
          <w:szCs w:val="21"/>
          <w:lang w:eastAsia="zh-HK"/>
        </w:rPr>
        <w:t xml:space="preserve">to complete an application form timely and truthfully and to provide all supporting documents.  Any misrepresentation or omission of information may lead to rejection of the application and/or full recovery by </w:t>
      </w:r>
      <w:r w:rsidR="009257F7" w:rsidRPr="001C1911">
        <w:rPr>
          <w:rFonts w:ascii="Times New Roman" w:hAnsi="Times New Roman"/>
          <w:sz w:val="21"/>
          <w:szCs w:val="21"/>
          <w:lang w:eastAsia="zh-HK"/>
        </w:rPr>
        <w:t>HKSAR Government via HKPC</w:t>
      </w:r>
      <w:r w:rsidRPr="001C1911">
        <w:rPr>
          <w:rFonts w:ascii="Times New Roman" w:hAnsi="Times New Roman"/>
          <w:sz w:val="21"/>
          <w:szCs w:val="21"/>
          <w:lang w:eastAsia="zh-HK"/>
        </w:rPr>
        <w:t xml:space="preserve"> of any grant which has been awarded.  It is an offence in law to obtain property/pecuniary advantage by deception or assisting persons to obtain property/pecuniary advantage.  Any person who does so may be liable to legal proceedings.</w:t>
      </w:r>
    </w:p>
    <w:p w:rsidR="00CF5E1E" w:rsidRPr="001C1911" w:rsidRDefault="00CF5E1E" w:rsidP="00A35472">
      <w:pPr>
        <w:spacing w:before="240" w:line="260" w:lineRule="exact"/>
        <w:ind w:rightChars="-3" w:right="-7"/>
        <w:rPr>
          <w:rFonts w:ascii="Times New Roman" w:hAnsi="Times New Roman"/>
          <w:color w:val="FF0000"/>
          <w:sz w:val="21"/>
          <w:szCs w:val="21"/>
          <w:lang w:eastAsia="zh-HK"/>
        </w:rPr>
      </w:pPr>
      <w:r w:rsidRPr="001C1911">
        <w:rPr>
          <w:rFonts w:ascii="Times New Roman" w:hAnsi="Times New Roman"/>
          <w:sz w:val="21"/>
          <w:szCs w:val="21"/>
        </w:rPr>
        <w:t>The Applicant</w:t>
      </w:r>
      <w:r w:rsidR="00CA2FCB" w:rsidRPr="001C1911">
        <w:rPr>
          <w:rFonts w:ascii="Times New Roman" w:hAnsi="Times New Roman"/>
          <w:sz w:val="21"/>
          <w:szCs w:val="21"/>
        </w:rPr>
        <w:t xml:space="preserve"> Enterprise</w:t>
      </w:r>
      <w:r w:rsidRPr="001C1911">
        <w:rPr>
          <w:rFonts w:ascii="Times New Roman" w:hAnsi="Times New Roman"/>
          <w:sz w:val="21"/>
          <w:szCs w:val="21"/>
        </w:rPr>
        <w:t xml:space="preserve"> authorises </w:t>
      </w:r>
      <w:r w:rsidR="0011188C" w:rsidRPr="001C1911">
        <w:rPr>
          <w:rFonts w:ascii="Times New Roman" w:hAnsi="Times New Roman"/>
          <w:sz w:val="21"/>
          <w:szCs w:val="21"/>
        </w:rPr>
        <w:t>HKPC</w:t>
      </w:r>
      <w:r w:rsidR="000E44F3" w:rsidRPr="001C1911">
        <w:rPr>
          <w:rFonts w:ascii="Times New Roman" w:hAnsi="Times New Roman"/>
          <w:sz w:val="21"/>
          <w:szCs w:val="21"/>
        </w:rPr>
        <w:t xml:space="preserve"> and its </w:t>
      </w:r>
      <w:r w:rsidR="00533438" w:rsidRPr="001C1911">
        <w:rPr>
          <w:rFonts w:ascii="Times New Roman" w:hAnsi="Times New Roman"/>
          <w:sz w:val="21"/>
          <w:szCs w:val="21"/>
        </w:rPr>
        <w:t xml:space="preserve">authorised </w:t>
      </w:r>
      <w:r w:rsidR="000E44F3" w:rsidRPr="001C1911">
        <w:rPr>
          <w:rFonts w:ascii="Times New Roman" w:hAnsi="Times New Roman"/>
          <w:sz w:val="21"/>
          <w:szCs w:val="21"/>
        </w:rPr>
        <w:t>persons</w:t>
      </w:r>
      <w:r w:rsidRPr="001C1911">
        <w:rPr>
          <w:rFonts w:ascii="Times New Roman" w:hAnsi="Times New Roman"/>
          <w:sz w:val="21"/>
          <w:szCs w:val="21"/>
        </w:rPr>
        <w:t xml:space="preserve"> to handle the personal data/information provided in this Application in accordance with paragraph 7.9 of the Guide to Application. The Applicant</w:t>
      </w:r>
      <w:r w:rsidR="00CA2FCB" w:rsidRPr="001C1911">
        <w:rPr>
          <w:rFonts w:ascii="Times New Roman" w:hAnsi="Times New Roman"/>
          <w:sz w:val="21"/>
          <w:szCs w:val="21"/>
        </w:rPr>
        <w:t xml:space="preserve"> Enterprise</w:t>
      </w:r>
      <w:r w:rsidRPr="001C1911">
        <w:rPr>
          <w:rFonts w:ascii="Times New Roman" w:hAnsi="Times New Roman"/>
          <w:sz w:val="21"/>
          <w:szCs w:val="21"/>
        </w:rPr>
        <w:t xml:space="preserve"> also authorises </w:t>
      </w:r>
      <w:r w:rsidR="0011188C" w:rsidRPr="001C1911">
        <w:rPr>
          <w:rFonts w:ascii="Times New Roman" w:hAnsi="Times New Roman"/>
          <w:sz w:val="21"/>
          <w:szCs w:val="21"/>
        </w:rPr>
        <w:t xml:space="preserve">HKPC </w:t>
      </w:r>
      <w:r w:rsidRPr="001C1911">
        <w:rPr>
          <w:rFonts w:ascii="Times New Roman" w:hAnsi="Times New Roman"/>
          <w:sz w:val="21"/>
          <w:szCs w:val="21"/>
        </w:rPr>
        <w:t>and HKSAR Government</w:t>
      </w:r>
      <w:r w:rsidR="008B4B14" w:rsidRPr="001C1911">
        <w:rPr>
          <w:rFonts w:ascii="Times New Roman" w:hAnsi="Times New Roman"/>
          <w:sz w:val="21"/>
          <w:szCs w:val="21"/>
        </w:rPr>
        <w:t xml:space="preserve"> </w:t>
      </w:r>
      <w:r w:rsidRPr="001C1911">
        <w:rPr>
          <w:rFonts w:ascii="Times New Roman" w:hAnsi="Times New Roman"/>
          <w:sz w:val="21"/>
          <w:szCs w:val="21"/>
        </w:rPr>
        <w:t>to verify the information provided in this Application with the related Government bureaux/</w:t>
      </w:r>
      <w:r w:rsidR="002455AF" w:rsidRPr="001C1911">
        <w:rPr>
          <w:rFonts w:ascii="Times New Roman" w:hAnsi="Times New Roman"/>
          <w:sz w:val="21"/>
          <w:szCs w:val="21"/>
        </w:rPr>
        <w:t xml:space="preserve"> </w:t>
      </w:r>
      <w:r w:rsidRPr="001C1911">
        <w:rPr>
          <w:rFonts w:ascii="Times New Roman" w:hAnsi="Times New Roman"/>
          <w:sz w:val="21"/>
          <w:szCs w:val="21"/>
        </w:rPr>
        <w:t>departments</w:t>
      </w:r>
      <w:r w:rsidR="000E44F3" w:rsidRPr="001C1911">
        <w:rPr>
          <w:rFonts w:ascii="Times New Roman" w:hAnsi="Times New Roman"/>
          <w:sz w:val="21"/>
          <w:szCs w:val="21"/>
        </w:rPr>
        <w:t xml:space="preserve"> and organisations</w:t>
      </w:r>
      <w:r w:rsidRPr="001C1911">
        <w:rPr>
          <w:rFonts w:ascii="Times New Roman" w:hAnsi="Times New Roman"/>
          <w:sz w:val="21"/>
          <w:szCs w:val="21"/>
        </w:rPr>
        <w:t>.</w:t>
      </w:r>
      <w:r w:rsidR="008B4B14" w:rsidRPr="001C1911">
        <w:rPr>
          <w:rFonts w:ascii="Times New Roman" w:hAnsi="Times New Roman" w:hint="eastAsia"/>
          <w:sz w:val="21"/>
          <w:szCs w:val="21"/>
        </w:rPr>
        <w:t xml:space="preserve">　</w:t>
      </w:r>
    </w:p>
    <w:p w:rsidR="00CF5E1E" w:rsidRPr="001C1911" w:rsidRDefault="00CF5E1E" w:rsidP="00A35472">
      <w:pPr>
        <w:spacing w:before="240" w:line="260" w:lineRule="exact"/>
        <w:ind w:rightChars="-103" w:right="-247"/>
        <w:rPr>
          <w:rFonts w:ascii="標楷體" w:eastAsia="標楷體" w:hAnsi="標楷體"/>
          <w:szCs w:val="24"/>
          <w:lang w:eastAsia="zh-HK"/>
        </w:rPr>
      </w:pPr>
    </w:p>
    <w:p w:rsidR="00CF5E1E" w:rsidRPr="001C1911" w:rsidRDefault="00CF5E1E" w:rsidP="00CF5E1E">
      <w:pPr>
        <w:spacing w:beforeLines="0"/>
        <w:ind w:rightChars="-103" w:right="-247"/>
        <w:rPr>
          <w:rFonts w:ascii="標楷體" w:eastAsia="標楷體" w:hAnsi="標楷體"/>
          <w:szCs w:val="24"/>
        </w:rPr>
      </w:pPr>
    </w:p>
    <w:tbl>
      <w:tblPr>
        <w:tblW w:w="9954" w:type="dxa"/>
        <w:tblInd w:w="360" w:type="dxa"/>
        <w:tblLook w:val="00A0" w:firstRow="1" w:lastRow="0" w:firstColumn="1" w:lastColumn="0" w:noHBand="0" w:noVBand="0"/>
      </w:tblPr>
      <w:tblGrid>
        <w:gridCol w:w="4068"/>
        <w:gridCol w:w="1350"/>
        <w:gridCol w:w="4536"/>
      </w:tblGrid>
      <w:tr w:rsidR="00CF5E1E" w:rsidRPr="001C1911" w:rsidTr="00A35472">
        <w:tc>
          <w:tcPr>
            <w:tcW w:w="4068" w:type="dxa"/>
            <w:tcBorders>
              <w:bottom w:val="single" w:sz="4" w:space="0" w:color="auto"/>
            </w:tcBorders>
          </w:tcPr>
          <w:p w:rsidR="00CF5E1E" w:rsidRPr="001C1911" w:rsidRDefault="00CF5E1E" w:rsidP="009D685A">
            <w:pPr>
              <w:spacing w:beforeLines="50" w:before="120" w:line="240" w:lineRule="auto"/>
              <w:ind w:left="110" w:rightChars="-222" w:right="-533" w:hangingChars="50" w:hanging="110"/>
              <w:jc w:val="left"/>
              <w:rPr>
                <w:rFonts w:ascii="標楷體" w:eastAsia="標楷體" w:hAnsi="標楷體"/>
                <w:sz w:val="22"/>
              </w:rPr>
            </w:pPr>
          </w:p>
        </w:tc>
        <w:tc>
          <w:tcPr>
            <w:tcW w:w="1350" w:type="dxa"/>
          </w:tcPr>
          <w:p w:rsidR="00CF5E1E" w:rsidRPr="001C1911" w:rsidRDefault="00CF5E1E" w:rsidP="00CF5E1E">
            <w:pPr>
              <w:spacing w:beforeLines="50" w:before="120" w:line="240" w:lineRule="auto"/>
              <w:ind w:rightChars="137" w:right="329"/>
              <w:rPr>
                <w:rFonts w:ascii="Times New Roman" w:eastAsia="Arial Unicode MS" w:hAnsi="Times New Roman"/>
                <w:sz w:val="22"/>
              </w:rPr>
            </w:pPr>
          </w:p>
        </w:tc>
        <w:tc>
          <w:tcPr>
            <w:tcW w:w="4536" w:type="dxa"/>
            <w:tcBorders>
              <w:bottom w:val="single" w:sz="4" w:space="0" w:color="auto"/>
            </w:tcBorders>
          </w:tcPr>
          <w:p w:rsidR="00CF5E1E" w:rsidRPr="001C1911" w:rsidRDefault="00CF5E1E" w:rsidP="00CF5E1E">
            <w:pPr>
              <w:spacing w:beforeLines="50" w:before="120" w:line="240" w:lineRule="auto"/>
              <w:ind w:rightChars="137" w:right="329"/>
              <w:rPr>
                <w:rFonts w:ascii="Times New Roman" w:eastAsia="Arial Unicode MS" w:hAnsi="Times New Roman"/>
                <w:sz w:val="22"/>
              </w:rPr>
            </w:pPr>
          </w:p>
        </w:tc>
      </w:tr>
      <w:tr w:rsidR="00CF5E1E" w:rsidRPr="001C1911" w:rsidTr="00A35472">
        <w:tc>
          <w:tcPr>
            <w:tcW w:w="4068" w:type="dxa"/>
            <w:tcBorders>
              <w:top w:val="single" w:sz="4" w:space="0" w:color="auto"/>
            </w:tcBorders>
          </w:tcPr>
          <w:p w:rsidR="00CF5E1E" w:rsidRPr="001C1911" w:rsidRDefault="00CF5E1E" w:rsidP="00CF5E1E">
            <w:pPr>
              <w:spacing w:beforeLines="50" w:before="120" w:line="240" w:lineRule="auto"/>
              <w:ind w:left="2" w:rightChars="-222" w:right="-533"/>
              <w:jc w:val="left"/>
              <w:rPr>
                <w:rFonts w:ascii="標楷體" w:eastAsia="標楷體" w:hAnsi="標楷體"/>
                <w:sz w:val="22"/>
              </w:rPr>
            </w:pPr>
            <w:r w:rsidRPr="001C1911">
              <w:rPr>
                <w:rFonts w:ascii="Times New Roman" w:eastAsia="標楷體" w:hAnsi="Times New Roman"/>
                <w:sz w:val="22"/>
              </w:rPr>
              <w:t>Authorised Signature with Company Chop</w:t>
            </w:r>
          </w:p>
        </w:tc>
        <w:tc>
          <w:tcPr>
            <w:tcW w:w="1350" w:type="dxa"/>
          </w:tcPr>
          <w:p w:rsidR="00CF5E1E" w:rsidRPr="001C1911" w:rsidRDefault="00CF5E1E" w:rsidP="00CF5E1E">
            <w:pPr>
              <w:spacing w:beforeLines="50" w:before="120" w:line="240" w:lineRule="auto"/>
              <w:ind w:rightChars="137" w:right="329"/>
              <w:jc w:val="center"/>
              <w:rPr>
                <w:rFonts w:ascii="Times New Roman" w:eastAsia="Arial Unicode MS" w:hAnsi="Times New Roman"/>
                <w:sz w:val="22"/>
              </w:rPr>
            </w:pPr>
          </w:p>
        </w:tc>
        <w:tc>
          <w:tcPr>
            <w:tcW w:w="4536" w:type="dxa"/>
            <w:tcBorders>
              <w:top w:val="single" w:sz="4" w:space="0" w:color="auto"/>
            </w:tcBorders>
          </w:tcPr>
          <w:p w:rsidR="00CF5E1E" w:rsidRPr="001C1911" w:rsidRDefault="00CF5E1E" w:rsidP="00CF5E1E">
            <w:pPr>
              <w:spacing w:beforeLines="50" w:before="120" w:line="240" w:lineRule="auto"/>
              <w:ind w:rightChars="137" w:right="329"/>
              <w:jc w:val="center"/>
              <w:rPr>
                <w:rFonts w:ascii="Times New Roman" w:eastAsia="Arial Unicode MS" w:hAnsi="Times New Roman"/>
                <w:sz w:val="22"/>
              </w:rPr>
            </w:pPr>
            <w:r w:rsidRPr="001C1911">
              <w:rPr>
                <w:rFonts w:ascii="Times New Roman" w:eastAsia="標楷體" w:hAnsi="Times New Roman"/>
                <w:sz w:val="22"/>
              </w:rPr>
              <w:t xml:space="preserve">Name of </w:t>
            </w:r>
            <w:r w:rsidR="00CB07EF" w:rsidRPr="001C1911">
              <w:rPr>
                <w:rFonts w:ascii="Times New Roman" w:eastAsia="標楷體" w:hAnsi="Times New Roman"/>
                <w:sz w:val="22"/>
              </w:rPr>
              <w:t xml:space="preserve">Authorised </w:t>
            </w:r>
            <w:r w:rsidRPr="001C1911">
              <w:rPr>
                <w:rFonts w:ascii="Times New Roman" w:eastAsia="標楷體" w:hAnsi="Times New Roman"/>
                <w:sz w:val="22"/>
              </w:rPr>
              <w:t>Signatory</w:t>
            </w:r>
          </w:p>
        </w:tc>
      </w:tr>
      <w:tr w:rsidR="00CF5E1E" w:rsidRPr="001C1911" w:rsidTr="00A35472">
        <w:tc>
          <w:tcPr>
            <w:tcW w:w="4068" w:type="dxa"/>
            <w:tcBorders>
              <w:bottom w:val="single" w:sz="4" w:space="0" w:color="auto"/>
            </w:tcBorders>
          </w:tcPr>
          <w:p w:rsidR="00CF5E1E" w:rsidRPr="001C1911" w:rsidRDefault="00CF5E1E" w:rsidP="00CF5E1E">
            <w:pPr>
              <w:spacing w:before="240" w:line="240" w:lineRule="auto"/>
              <w:ind w:rightChars="137" w:right="329"/>
              <w:jc w:val="center"/>
              <w:rPr>
                <w:rFonts w:ascii="Times New Roman" w:eastAsia="標楷體" w:hAnsi="Times New Roman"/>
                <w:sz w:val="22"/>
              </w:rPr>
            </w:pPr>
          </w:p>
        </w:tc>
        <w:tc>
          <w:tcPr>
            <w:tcW w:w="1350" w:type="dxa"/>
          </w:tcPr>
          <w:p w:rsidR="00CF5E1E" w:rsidRPr="001C1911" w:rsidRDefault="00CF5E1E" w:rsidP="00CF5E1E">
            <w:pPr>
              <w:spacing w:before="240" w:line="240" w:lineRule="auto"/>
              <w:ind w:rightChars="137" w:right="329"/>
              <w:jc w:val="center"/>
              <w:rPr>
                <w:rFonts w:ascii="Times New Roman" w:eastAsia="Arial Unicode MS" w:hAnsi="Times New Roman"/>
                <w:sz w:val="22"/>
              </w:rPr>
            </w:pPr>
          </w:p>
        </w:tc>
        <w:tc>
          <w:tcPr>
            <w:tcW w:w="4536" w:type="dxa"/>
            <w:tcBorders>
              <w:bottom w:val="single" w:sz="4" w:space="0" w:color="auto"/>
            </w:tcBorders>
          </w:tcPr>
          <w:p w:rsidR="00CF5E1E" w:rsidRPr="001C1911" w:rsidRDefault="00CF5E1E" w:rsidP="00CF5E1E">
            <w:pPr>
              <w:spacing w:before="240" w:line="240" w:lineRule="auto"/>
              <w:ind w:rightChars="137" w:right="329"/>
              <w:jc w:val="center"/>
              <w:rPr>
                <w:rFonts w:ascii="Times New Roman" w:eastAsia="Arial Unicode MS" w:hAnsi="Times New Roman"/>
                <w:sz w:val="22"/>
              </w:rPr>
            </w:pPr>
          </w:p>
        </w:tc>
      </w:tr>
      <w:tr w:rsidR="00CF5E1E" w:rsidRPr="001C1911" w:rsidTr="00A35472">
        <w:tc>
          <w:tcPr>
            <w:tcW w:w="4068" w:type="dxa"/>
            <w:tcBorders>
              <w:top w:val="single" w:sz="4" w:space="0" w:color="auto"/>
            </w:tcBorders>
          </w:tcPr>
          <w:p w:rsidR="00CF5E1E" w:rsidRPr="001C1911" w:rsidRDefault="00CF5E1E" w:rsidP="00CF5E1E">
            <w:pPr>
              <w:spacing w:beforeLines="50" w:before="120" w:line="240" w:lineRule="auto"/>
              <w:ind w:rightChars="137" w:right="329"/>
              <w:jc w:val="center"/>
              <w:rPr>
                <w:rFonts w:ascii="Times New Roman" w:eastAsia="標楷體" w:hAnsi="Times New Roman"/>
                <w:sz w:val="22"/>
              </w:rPr>
            </w:pPr>
            <w:r w:rsidRPr="001C1911">
              <w:rPr>
                <w:rFonts w:ascii="Times New Roman" w:eastAsia="標楷體" w:hAnsi="Times New Roman"/>
                <w:sz w:val="22"/>
              </w:rPr>
              <w:t>Name of Applicant</w:t>
            </w:r>
            <w:r w:rsidR="00CA2FCB" w:rsidRPr="001C1911">
              <w:rPr>
                <w:rFonts w:ascii="Times New Roman" w:eastAsia="標楷體" w:hAnsi="Times New Roman"/>
                <w:sz w:val="22"/>
              </w:rPr>
              <w:t xml:space="preserve"> Enterprise</w:t>
            </w:r>
          </w:p>
        </w:tc>
        <w:tc>
          <w:tcPr>
            <w:tcW w:w="1350" w:type="dxa"/>
          </w:tcPr>
          <w:p w:rsidR="00CF5E1E" w:rsidRPr="001C1911" w:rsidRDefault="00CF5E1E" w:rsidP="00CF5E1E">
            <w:pPr>
              <w:spacing w:beforeLines="50" w:before="120" w:line="240" w:lineRule="auto"/>
              <w:ind w:rightChars="137" w:right="329"/>
              <w:jc w:val="center"/>
              <w:rPr>
                <w:rFonts w:ascii="Times New Roman" w:eastAsia="Arial Unicode MS" w:hAnsi="Times New Roman"/>
                <w:sz w:val="22"/>
              </w:rPr>
            </w:pPr>
          </w:p>
        </w:tc>
        <w:tc>
          <w:tcPr>
            <w:tcW w:w="4536" w:type="dxa"/>
            <w:tcBorders>
              <w:top w:val="single" w:sz="4" w:space="0" w:color="auto"/>
            </w:tcBorders>
          </w:tcPr>
          <w:p w:rsidR="00CF5E1E" w:rsidRPr="001C1911" w:rsidRDefault="00CF5E1E" w:rsidP="00CF5E1E">
            <w:pPr>
              <w:spacing w:beforeLines="50" w:before="120" w:line="240" w:lineRule="auto"/>
              <w:ind w:rightChars="137" w:right="329"/>
              <w:jc w:val="center"/>
              <w:rPr>
                <w:rFonts w:ascii="Times New Roman" w:eastAsia="標楷體" w:hAnsi="Times New Roman"/>
                <w:sz w:val="22"/>
              </w:rPr>
            </w:pPr>
            <w:r w:rsidRPr="001C1911">
              <w:rPr>
                <w:rFonts w:ascii="Times New Roman" w:eastAsia="標楷體" w:hAnsi="Times New Roman"/>
                <w:sz w:val="22"/>
              </w:rPr>
              <w:t>Position</w:t>
            </w:r>
          </w:p>
        </w:tc>
      </w:tr>
      <w:tr w:rsidR="00CF5E1E" w:rsidRPr="001C1911" w:rsidTr="00A35472">
        <w:trPr>
          <w:trHeight w:val="471"/>
        </w:trPr>
        <w:tc>
          <w:tcPr>
            <w:tcW w:w="4068" w:type="dxa"/>
            <w:tcBorders>
              <w:bottom w:val="single" w:sz="4" w:space="0" w:color="auto"/>
            </w:tcBorders>
          </w:tcPr>
          <w:p w:rsidR="00CF5E1E" w:rsidRPr="001C1911" w:rsidRDefault="00CF5E1E" w:rsidP="00CF5E1E">
            <w:pPr>
              <w:spacing w:before="240" w:line="240" w:lineRule="auto"/>
              <w:ind w:rightChars="137" w:right="329"/>
              <w:rPr>
                <w:rFonts w:ascii="Times New Roman" w:eastAsia="標楷體" w:hAnsi="Times New Roman"/>
                <w:sz w:val="22"/>
              </w:rPr>
            </w:pPr>
          </w:p>
        </w:tc>
        <w:tc>
          <w:tcPr>
            <w:tcW w:w="1350" w:type="dxa"/>
          </w:tcPr>
          <w:p w:rsidR="00CF5E1E" w:rsidRPr="001C1911" w:rsidRDefault="00CF5E1E" w:rsidP="00CF5E1E">
            <w:pPr>
              <w:spacing w:before="240" w:line="240" w:lineRule="auto"/>
              <w:ind w:rightChars="137" w:right="329"/>
              <w:rPr>
                <w:rFonts w:ascii="Times New Roman" w:eastAsia="Arial Unicode MS" w:hAnsi="Times New Roman"/>
                <w:sz w:val="22"/>
              </w:rPr>
            </w:pPr>
          </w:p>
        </w:tc>
        <w:tc>
          <w:tcPr>
            <w:tcW w:w="4536" w:type="dxa"/>
          </w:tcPr>
          <w:p w:rsidR="00CF5E1E" w:rsidRPr="001C1911" w:rsidRDefault="00CF5E1E" w:rsidP="00CF5E1E">
            <w:pPr>
              <w:spacing w:before="240" w:line="240" w:lineRule="auto"/>
              <w:ind w:rightChars="137" w:right="329"/>
              <w:rPr>
                <w:rFonts w:ascii="Times New Roman" w:eastAsia="Arial Unicode MS" w:hAnsi="Times New Roman"/>
                <w:sz w:val="22"/>
              </w:rPr>
            </w:pPr>
          </w:p>
        </w:tc>
      </w:tr>
      <w:tr w:rsidR="00CF5E1E" w:rsidRPr="001C1911" w:rsidTr="00A35472">
        <w:tc>
          <w:tcPr>
            <w:tcW w:w="4068" w:type="dxa"/>
            <w:tcBorders>
              <w:top w:val="single" w:sz="4" w:space="0" w:color="auto"/>
            </w:tcBorders>
          </w:tcPr>
          <w:p w:rsidR="00CF5E1E" w:rsidRPr="001C1911" w:rsidRDefault="00CF5E1E" w:rsidP="00CF5E1E">
            <w:pPr>
              <w:spacing w:beforeLines="50" w:before="120" w:line="240" w:lineRule="auto"/>
              <w:ind w:rightChars="137" w:right="329"/>
              <w:jc w:val="center"/>
              <w:rPr>
                <w:rFonts w:ascii="Times New Roman" w:eastAsia="標楷體" w:hAnsi="Times New Roman"/>
                <w:sz w:val="22"/>
              </w:rPr>
            </w:pPr>
            <w:r w:rsidRPr="001C1911">
              <w:rPr>
                <w:rFonts w:ascii="Times New Roman" w:eastAsia="標楷體" w:hAnsi="Times New Roman"/>
                <w:sz w:val="22"/>
              </w:rPr>
              <w:t>Date</w:t>
            </w:r>
          </w:p>
        </w:tc>
        <w:tc>
          <w:tcPr>
            <w:tcW w:w="1350" w:type="dxa"/>
          </w:tcPr>
          <w:p w:rsidR="00CF5E1E" w:rsidRPr="001C1911" w:rsidRDefault="00CF5E1E" w:rsidP="00CF5E1E">
            <w:pPr>
              <w:spacing w:beforeLines="50" w:before="120" w:line="240" w:lineRule="auto"/>
              <w:ind w:rightChars="137" w:right="329"/>
              <w:rPr>
                <w:rFonts w:ascii="Times New Roman" w:eastAsia="Arial Unicode MS" w:hAnsi="Times New Roman"/>
                <w:sz w:val="22"/>
              </w:rPr>
            </w:pPr>
          </w:p>
        </w:tc>
        <w:tc>
          <w:tcPr>
            <w:tcW w:w="4536" w:type="dxa"/>
          </w:tcPr>
          <w:p w:rsidR="00CF5E1E" w:rsidRPr="001C1911" w:rsidRDefault="00CF5E1E" w:rsidP="00CF5E1E">
            <w:pPr>
              <w:spacing w:beforeLines="50" w:before="120" w:line="240" w:lineRule="auto"/>
              <w:ind w:rightChars="137" w:right="329"/>
              <w:rPr>
                <w:rFonts w:ascii="Times New Roman" w:eastAsia="Arial Unicode MS" w:hAnsi="Times New Roman"/>
                <w:sz w:val="22"/>
              </w:rPr>
            </w:pPr>
          </w:p>
        </w:tc>
      </w:tr>
    </w:tbl>
    <w:p w:rsidR="00766D9B" w:rsidRPr="001C1911" w:rsidRDefault="00766D9B">
      <w:pPr>
        <w:widowControl/>
        <w:spacing w:beforeLines="0" w:after="200" w:line="276" w:lineRule="auto"/>
        <w:jc w:val="left"/>
        <w:rPr>
          <w:rFonts w:ascii="Times New Roman" w:eastAsia="標楷體" w:hAnsi="Times New Roman"/>
          <w:sz w:val="22"/>
          <w:lang w:eastAsia="zh-HK"/>
        </w:rPr>
      </w:pPr>
      <w:r w:rsidRPr="001C1911">
        <w:rPr>
          <w:rFonts w:ascii="Times New Roman" w:eastAsia="標楷體" w:hAnsi="Times New Roman"/>
          <w:sz w:val="22"/>
          <w:lang w:eastAsia="zh-HK"/>
        </w:rPr>
        <w:br w:type="page"/>
      </w:r>
    </w:p>
    <w:p w:rsidR="00150F03" w:rsidRPr="001C1911" w:rsidRDefault="00E0782E" w:rsidP="001355AA">
      <w:pPr>
        <w:widowControl/>
        <w:pBdr>
          <w:top w:val="single" w:sz="4" w:space="1" w:color="auto"/>
          <w:left w:val="single" w:sz="4" w:space="4" w:color="auto"/>
          <w:bottom w:val="single" w:sz="4" w:space="1" w:color="auto"/>
          <w:right w:val="single" w:sz="4" w:space="4" w:color="auto"/>
        </w:pBdr>
        <w:spacing w:beforeLines="0" w:after="80" w:line="276" w:lineRule="auto"/>
        <w:jc w:val="left"/>
        <w:rPr>
          <w:rFonts w:ascii="Times New Roman" w:eastAsia="標楷體" w:hAnsi="Times New Roman"/>
          <w:b/>
          <w:sz w:val="28"/>
          <w:szCs w:val="28"/>
          <w:lang w:eastAsia="zh-HK"/>
        </w:rPr>
      </w:pPr>
      <w:r w:rsidRPr="001C1911">
        <w:rPr>
          <w:rFonts w:ascii="Times New Roman" w:eastAsia="標楷體" w:hAnsi="Times New Roman"/>
          <w:b/>
          <w:sz w:val="28"/>
          <w:szCs w:val="28"/>
        </w:rPr>
        <w:lastRenderedPageBreak/>
        <w:t>Appendix</w:t>
      </w:r>
      <w:r w:rsidR="001355AA" w:rsidRPr="001C1911">
        <w:rPr>
          <w:rFonts w:ascii="Times New Roman" w:eastAsia="標楷體" w:hAnsi="Times New Roman"/>
          <w:b/>
          <w:sz w:val="28"/>
          <w:szCs w:val="28"/>
          <w:lang w:eastAsia="zh-HK"/>
        </w:rPr>
        <w:t xml:space="preserve"> 1 </w:t>
      </w:r>
      <w:r w:rsidRPr="001C1911">
        <w:rPr>
          <w:rFonts w:ascii="Times New Roman" w:eastAsia="標楷體" w:hAnsi="Times New Roman"/>
          <w:b/>
          <w:sz w:val="28"/>
          <w:szCs w:val="28"/>
          <w:lang w:eastAsia="zh-HK"/>
        </w:rPr>
        <w:t>–</w:t>
      </w:r>
      <w:r w:rsidR="001355AA" w:rsidRPr="001C1911">
        <w:rPr>
          <w:rFonts w:ascii="Times New Roman" w:eastAsia="標楷體" w:hAnsi="Times New Roman"/>
          <w:b/>
          <w:sz w:val="28"/>
          <w:szCs w:val="28"/>
          <w:lang w:eastAsia="zh-HK"/>
        </w:rPr>
        <w:t xml:space="preserve"> </w:t>
      </w:r>
      <w:r w:rsidRPr="001C1911">
        <w:rPr>
          <w:rFonts w:ascii="Times New Roman" w:eastAsia="標楷體" w:hAnsi="Times New Roman"/>
          <w:b/>
          <w:sz w:val="28"/>
          <w:szCs w:val="28"/>
        </w:rPr>
        <w:t>Reference Information</w:t>
      </w:r>
    </w:p>
    <w:p w:rsidR="009D685A" w:rsidRPr="001C1911" w:rsidRDefault="009D685A" w:rsidP="009D685A">
      <w:pPr>
        <w:spacing w:beforeLines="0" w:line="280" w:lineRule="exact"/>
        <w:jc w:val="left"/>
        <w:rPr>
          <w:rFonts w:ascii="Times New Roman" w:eastAsia="標楷體" w:hAnsi="Times New Roman"/>
          <w:sz w:val="22"/>
          <w:lang w:eastAsia="zh-HK"/>
        </w:rPr>
      </w:pPr>
    </w:p>
    <w:p w:rsidR="009D685A" w:rsidRPr="001C1911" w:rsidRDefault="00265216" w:rsidP="0024216B">
      <w:pPr>
        <w:tabs>
          <w:tab w:val="left" w:pos="640"/>
        </w:tabs>
        <w:spacing w:beforeLines="0" w:line="280" w:lineRule="exact"/>
        <w:jc w:val="left"/>
        <w:rPr>
          <w:rFonts w:ascii="Times New Roman" w:eastAsia="標楷體" w:hAnsi="Times New Roman"/>
          <w:sz w:val="22"/>
          <w:lang w:eastAsia="zh-HK"/>
        </w:rPr>
      </w:pPr>
      <w:r w:rsidRPr="001C1911">
        <w:rPr>
          <w:rFonts w:ascii="Times New Roman" w:eastAsia="標楷體" w:hAnsi="Times New Roman"/>
          <w:sz w:val="22"/>
        </w:rPr>
        <w:t>(</w:t>
      </w:r>
      <w:r w:rsidR="00EF5A71" w:rsidRPr="001C1911">
        <w:rPr>
          <w:rFonts w:ascii="SimSun" w:eastAsia="SimSun" w:hAnsi="SimSun" w:hint="eastAsia"/>
          <w:sz w:val="22"/>
          <w:lang w:eastAsia="zh-CN"/>
        </w:rPr>
        <w:t>1</w:t>
      </w:r>
      <w:r w:rsidRPr="001C1911">
        <w:rPr>
          <w:rFonts w:ascii="Times New Roman" w:eastAsia="標楷體" w:hAnsi="Times New Roman"/>
          <w:sz w:val="22"/>
        </w:rPr>
        <w:t xml:space="preserve">) </w:t>
      </w:r>
      <w:r w:rsidR="009D685A" w:rsidRPr="001C1911">
        <w:rPr>
          <w:rFonts w:ascii="Times New Roman" w:eastAsia="標楷體" w:hAnsi="Times New Roman"/>
          <w:sz w:val="22"/>
          <w:lang w:eastAsia="zh-HK"/>
        </w:rPr>
        <w:t xml:space="preserve">Member of Trade and Industrial Organisation: </w:t>
      </w:r>
      <w:r w:rsidR="00BF741D" w:rsidRPr="001C1911">
        <w:rPr>
          <w:rFonts w:ascii="Times New Roman" w:eastAsia="標楷體" w:hAnsi="Times New Roman"/>
          <w:sz w:val="22"/>
          <w:lang w:eastAsia="zh-HK"/>
        </w:rPr>
        <w:br/>
      </w:r>
    </w:p>
    <w:tbl>
      <w:tblPr>
        <w:tblW w:w="9349" w:type="dxa"/>
        <w:tblInd w:w="148" w:type="dxa"/>
        <w:tblBorders>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3"/>
        <w:gridCol w:w="1701"/>
        <w:gridCol w:w="6945"/>
      </w:tblGrid>
      <w:tr w:rsidR="009D685A" w:rsidRPr="001C1911" w:rsidTr="0024216B">
        <w:trPr>
          <w:trHeight w:hRule="exact" w:val="458"/>
        </w:trPr>
        <w:tc>
          <w:tcPr>
            <w:tcW w:w="703" w:type="dxa"/>
            <w:tcBorders>
              <w:top w:val="nil"/>
              <w:left w:val="nil"/>
              <w:bottom w:val="nil"/>
              <w:right w:val="nil"/>
            </w:tcBorders>
            <w:vAlign w:val="center"/>
          </w:tcPr>
          <w:p w:rsidR="009D685A" w:rsidRPr="001C1911" w:rsidRDefault="009D685A" w:rsidP="00265216">
            <w:pPr>
              <w:snapToGrid w:val="0"/>
              <w:spacing w:beforeLines="0" w:line="240" w:lineRule="atLeast"/>
              <w:ind w:left="72"/>
              <w:rPr>
                <w:rFonts w:ascii="標楷體" w:eastAsia="標楷體" w:hAnsi="標楷體"/>
              </w:rPr>
            </w:pPr>
          </w:p>
        </w:tc>
        <w:tc>
          <w:tcPr>
            <w:tcW w:w="1701" w:type="dxa"/>
            <w:tcBorders>
              <w:top w:val="nil"/>
              <w:left w:val="nil"/>
              <w:bottom w:val="nil"/>
              <w:right w:val="nil"/>
            </w:tcBorders>
            <w:vAlign w:val="center"/>
          </w:tcPr>
          <w:p w:rsidR="009D685A" w:rsidRPr="001C1911" w:rsidRDefault="00677FBC" w:rsidP="0029298C">
            <w:pPr>
              <w:snapToGrid w:val="0"/>
              <w:spacing w:beforeLines="50" w:before="120" w:line="240" w:lineRule="atLeast"/>
              <w:rPr>
                <w:rFonts w:ascii="標楷體" w:eastAsia="標楷體" w:hAnsi="標楷體"/>
              </w:rPr>
            </w:pPr>
            <w:sdt>
              <w:sdtPr>
                <w:rPr>
                  <w:rFonts w:eastAsia="標楷體"/>
                  <w:szCs w:val="24"/>
                </w:rPr>
                <w:id w:val="1603758771"/>
                <w14:checkbox>
                  <w14:checked w14:val="0"/>
                  <w14:checkedState w14:val="00A2" w14:font="Algerian"/>
                  <w14:uncheckedState w14:val="00A3" w14:font="Algerian"/>
                </w14:checkbox>
              </w:sdtPr>
              <w:sdtEndPr/>
              <w:sdtContent>
                <w:r w:rsidR="0029298C" w:rsidRPr="001C1911">
                  <w:rPr>
                    <w:rFonts w:eastAsia="標楷體"/>
                    <w:szCs w:val="24"/>
                  </w:rPr>
                  <w:sym w:font="Wingdings 2" w:char="F0A3"/>
                </w:r>
              </w:sdtContent>
            </w:sdt>
            <w:r w:rsidR="0029298C" w:rsidRPr="001C1911">
              <w:rPr>
                <w:rFonts w:ascii="Times New Roman" w:eastAsia="標楷體" w:hAnsi="Times New Roman"/>
                <w:b/>
                <w:lang w:eastAsia="zh-HK"/>
              </w:rPr>
              <w:t xml:space="preserve"> </w:t>
            </w:r>
            <w:r w:rsidR="009D685A" w:rsidRPr="001C1911">
              <w:rPr>
                <w:rFonts w:ascii="Times New Roman" w:eastAsia="標楷體" w:hAnsi="標楷體"/>
                <w:sz w:val="22"/>
                <w:lang w:eastAsia="zh-HK"/>
              </w:rPr>
              <w:t>Yes</w:t>
            </w:r>
          </w:p>
        </w:tc>
        <w:tc>
          <w:tcPr>
            <w:tcW w:w="6945" w:type="dxa"/>
            <w:tcBorders>
              <w:top w:val="nil"/>
              <w:left w:val="nil"/>
              <w:bottom w:val="nil"/>
              <w:right w:val="nil"/>
            </w:tcBorders>
            <w:vAlign w:val="center"/>
          </w:tcPr>
          <w:p w:rsidR="009D685A" w:rsidRPr="001C1911" w:rsidRDefault="009D685A" w:rsidP="00265216">
            <w:pPr>
              <w:snapToGrid w:val="0"/>
              <w:spacing w:beforeLines="0" w:line="240" w:lineRule="atLeast"/>
              <w:jc w:val="left"/>
              <w:rPr>
                <w:rFonts w:ascii="標楷體" w:eastAsia="標楷體" w:hAnsi="標楷體"/>
                <w:u w:val="single"/>
              </w:rPr>
            </w:pPr>
            <w:r w:rsidRPr="001C1911">
              <w:rPr>
                <w:rFonts w:ascii="Times New Roman" w:eastAsia="標楷體" w:hAnsi="標楷體"/>
                <w:sz w:val="22"/>
                <w:lang w:eastAsia="zh-HK"/>
              </w:rPr>
              <w:t xml:space="preserve">Name of </w:t>
            </w:r>
            <w:r w:rsidRPr="001C1911">
              <w:rPr>
                <w:rFonts w:ascii="Times New Roman" w:eastAsia="標楷體" w:hAnsi="Times New Roman"/>
                <w:sz w:val="22"/>
                <w:lang w:eastAsia="zh-HK"/>
              </w:rPr>
              <w:t>Trade and Industrial Organisation :</w:t>
            </w:r>
            <w:r w:rsidRPr="001C1911">
              <w:rPr>
                <w:rFonts w:ascii="Times New Roman" w:eastAsia="標楷體" w:hAnsi="Times New Roman"/>
                <w:b/>
                <w:sz w:val="22"/>
                <w:lang w:eastAsia="zh-HK"/>
              </w:rPr>
              <w:t xml:space="preserve">  </w:t>
            </w:r>
            <w:r w:rsidR="00E615CF" w:rsidRPr="001C1911">
              <w:rPr>
                <w:rFonts w:ascii="Times New Roman" w:eastAsia="標楷體" w:hAnsi="Times New Roman"/>
                <w:b/>
                <w:sz w:val="22"/>
                <w:lang w:eastAsia="zh-HK"/>
              </w:rPr>
              <w:t>_____________________</w:t>
            </w:r>
            <w:r w:rsidRPr="001C1911">
              <w:rPr>
                <w:rFonts w:ascii="Times New Roman" w:eastAsia="標楷體" w:hAnsi="Times New Roman"/>
                <w:b/>
                <w:sz w:val="22"/>
                <w:lang w:eastAsia="zh-HK"/>
              </w:rPr>
              <w:t xml:space="preserve">    </w:t>
            </w:r>
            <w:r w:rsidRPr="001C1911">
              <w:rPr>
                <w:rFonts w:ascii="Times New Roman" w:eastAsia="標楷體" w:hAnsi="Times New Roman"/>
                <w:sz w:val="22"/>
                <w:u w:val="single"/>
                <w:lang w:eastAsia="zh-HK"/>
              </w:rPr>
              <w:t xml:space="preserve">          </w:t>
            </w:r>
          </w:p>
        </w:tc>
      </w:tr>
      <w:tr w:rsidR="009D685A" w:rsidRPr="001C1911" w:rsidTr="0024216B">
        <w:trPr>
          <w:trHeight w:hRule="exact" w:val="365"/>
        </w:trPr>
        <w:tc>
          <w:tcPr>
            <w:tcW w:w="703" w:type="dxa"/>
            <w:tcBorders>
              <w:top w:val="nil"/>
              <w:left w:val="nil"/>
              <w:bottom w:val="nil"/>
              <w:right w:val="nil"/>
            </w:tcBorders>
            <w:vAlign w:val="center"/>
          </w:tcPr>
          <w:p w:rsidR="009D685A" w:rsidRPr="001C1911" w:rsidRDefault="009D685A" w:rsidP="00265216">
            <w:pPr>
              <w:snapToGrid w:val="0"/>
              <w:spacing w:beforeLines="0" w:line="0" w:lineRule="atLeast"/>
              <w:ind w:left="72"/>
              <w:rPr>
                <w:rFonts w:ascii="Times New Roman" w:eastAsia="標楷體" w:hAnsi="Times New Roman"/>
                <w:sz w:val="22"/>
              </w:rPr>
            </w:pPr>
          </w:p>
        </w:tc>
        <w:tc>
          <w:tcPr>
            <w:tcW w:w="1701" w:type="dxa"/>
            <w:tcBorders>
              <w:top w:val="nil"/>
              <w:left w:val="nil"/>
              <w:bottom w:val="nil"/>
              <w:right w:val="nil"/>
            </w:tcBorders>
            <w:vAlign w:val="center"/>
          </w:tcPr>
          <w:p w:rsidR="009D685A" w:rsidRPr="001C1911" w:rsidRDefault="00677FBC" w:rsidP="0024216B">
            <w:pPr>
              <w:snapToGrid w:val="0"/>
              <w:spacing w:beforeLines="0" w:line="0" w:lineRule="atLeast"/>
              <w:rPr>
                <w:rFonts w:ascii="Times New Roman" w:eastAsia="標楷體" w:hAnsi="Times New Roman"/>
                <w:sz w:val="22"/>
                <w:lang w:eastAsia="zh-HK"/>
              </w:rPr>
            </w:pPr>
            <w:sdt>
              <w:sdtPr>
                <w:rPr>
                  <w:rFonts w:eastAsia="標楷體"/>
                  <w:szCs w:val="24"/>
                </w:rPr>
                <w:id w:val="-241171384"/>
                <w14:checkbox>
                  <w14:checked w14:val="0"/>
                  <w14:checkedState w14:val="00A2" w14:font="Algerian"/>
                  <w14:uncheckedState w14:val="00A3" w14:font="Algerian"/>
                </w14:checkbox>
              </w:sdtPr>
              <w:sdtEndPr/>
              <w:sdtContent>
                <w:r w:rsidR="00E615CF" w:rsidRPr="001C1911">
                  <w:rPr>
                    <w:rFonts w:eastAsia="標楷體"/>
                    <w:szCs w:val="24"/>
                  </w:rPr>
                  <w:sym w:font="Wingdings 2" w:char="F0A3"/>
                </w:r>
              </w:sdtContent>
            </w:sdt>
            <w:r w:rsidR="00E615CF" w:rsidRPr="001C1911">
              <w:rPr>
                <w:rFonts w:ascii="Times New Roman" w:eastAsia="標楷體" w:hAnsi="標楷體"/>
                <w:sz w:val="22"/>
                <w:lang w:eastAsia="zh-HK"/>
              </w:rPr>
              <w:t xml:space="preserve"> No</w:t>
            </w:r>
          </w:p>
        </w:tc>
        <w:tc>
          <w:tcPr>
            <w:tcW w:w="6945" w:type="dxa"/>
            <w:tcBorders>
              <w:top w:val="nil"/>
              <w:left w:val="nil"/>
              <w:bottom w:val="single" w:sz="4" w:space="0" w:color="auto"/>
              <w:right w:val="nil"/>
            </w:tcBorders>
            <w:vAlign w:val="center"/>
          </w:tcPr>
          <w:p w:rsidR="009D685A" w:rsidRPr="001C1911" w:rsidRDefault="009D685A" w:rsidP="00265216">
            <w:pPr>
              <w:snapToGrid w:val="0"/>
              <w:spacing w:beforeLines="0" w:line="0" w:lineRule="atLeast"/>
              <w:ind w:left="612"/>
              <w:rPr>
                <w:rFonts w:ascii="Times New Roman" w:eastAsia="標楷體" w:hAnsi="Times New Roman"/>
                <w:sz w:val="22"/>
                <w:lang w:eastAsia="zh-HK"/>
              </w:rPr>
            </w:pPr>
            <w:r w:rsidRPr="001C1911">
              <w:rPr>
                <w:rFonts w:ascii="Times New Roman" w:eastAsia="標楷體" w:hAnsi="Times New Roman"/>
                <w:sz w:val="22"/>
                <w:lang w:eastAsia="zh-HK"/>
              </w:rPr>
              <w:t xml:space="preserve"> </w:t>
            </w:r>
          </w:p>
        </w:tc>
      </w:tr>
    </w:tbl>
    <w:p w:rsidR="00150F03" w:rsidRPr="001C1911" w:rsidRDefault="00150F03" w:rsidP="0024216B">
      <w:pPr>
        <w:spacing w:beforeLines="50" w:before="120" w:line="280" w:lineRule="exact"/>
        <w:jc w:val="left"/>
        <w:rPr>
          <w:rFonts w:ascii="Times New Roman" w:eastAsia="標楷體" w:hAnsi="Times New Roman"/>
        </w:rPr>
      </w:pPr>
    </w:p>
    <w:p w:rsidR="00244FAC" w:rsidRPr="001C1911" w:rsidRDefault="00244FAC" w:rsidP="00244FAC">
      <w:pPr>
        <w:pStyle w:val="ListParagraph"/>
        <w:numPr>
          <w:ilvl w:val="0"/>
          <w:numId w:val="35"/>
        </w:numPr>
        <w:spacing w:beforeLines="50" w:before="120" w:after="240" w:line="240" w:lineRule="auto"/>
        <w:ind w:leftChars="0"/>
        <w:rPr>
          <w:rFonts w:ascii="Times New Roman" w:eastAsia="標楷體" w:hAnsi="Times New Roman"/>
          <w:sz w:val="22"/>
        </w:rPr>
      </w:pPr>
      <w:r w:rsidRPr="001C1911">
        <w:rPr>
          <w:rFonts w:ascii="Times New Roman" w:eastAsia="標楷體" w:hAnsi="Times New Roman"/>
          <w:sz w:val="22"/>
        </w:rPr>
        <w:t>Please indicate whether the project will enhance Applicant Enterprise’s productivity and operation efficiency in Hong Kong?</w:t>
      </w:r>
    </w:p>
    <w:tbl>
      <w:tblPr>
        <w:tblW w:w="9214" w:type="dxa"/>
        <w:tblInd w:w="567" w:type="dxa"/>
        <w:tblLayout w:type="fixed"/>
        <w:tblLook w:val="04A0" w:firstRow="1" w:lastRow="0" w:firstColumn="1" w:lastColumn="0" w:noHBand="0" w:noVBand="1"/>
      </w:tblPr>
      <w:tblGrid>
        <w:gridCol w:w="567"/>
        <w:gridCol w:w="426"/>
        <w:gridCol w:w="816"/>
        <w:gridCol w:w="132"/>
        <w:gridCol w:w="1520"/>
        <w:gridCol w:w="367"/>
        <w:gridCol w:w="2409"/>
        <w:gridCol w:w="426"/>
        <w:gridCol w:w="2551"/>
      </w:tblGrid>
      <w:tr w:rsidR="00265216" w:rsidRPr="001C1911" w:rsidTr="0024216B">
        <w:trPr>
          <w:trHeight w:hRule="exact" w:val="104"/>
        </w:trPr>
        <w:tc>
          <w:tcPr>
            <w:tcW w:w="9214" w:type="dxa"/>
            <w:gridSpan w:val="9"/>
          </w:tcPr>
          <w:p w:rsidR="00265216" w:rsidRPr="001C1911" w:rsidRDefault="00265216" w:rsidP="00265216">
            <w:pPr>
              <w:pStyle w:val="ListParagraph"/>
              <w:widowControl/>
              <w:tabs>
                <w:tab w:val="left" w:pos="900"/>
                <w:tab w:val="left" w:pos="8460"/>
              </w:tabs>
              <w:spacing w:before="240"/>
              <w:ind w:leftChars="0" w:left="0"/>
              <w:jc w:val="left"/>
              <w:rPr>
                <w:rFonts w:ascii="標楷體" w:eastAsia="標楷體" w:hAnsi="標楷體" w:cs="Arial Unicode MS"/>
                <w:sz w:val="22"/>
              </w:rPr>
            </w:pPr>
          </w:p>
        </w:tc>
      </w:tr>
      <w:tr w:rsidR="00265216" w:rsidRPr="001C1911" w:rsidTr="0024216B">
        <w:trPr>
          <w:trHeight w:val="753"/>
        </w:trPr>
        <w:tc>
          <w:tcPr>
            <w:tcW w:w="567" w:type="dxa"/>
          </w:tcPr>
          <w:p w:rsidR="00265216" w:rsidRPr="001C1911" w:rsidRDefault="00677FBC" w:rsidP="00E401BF">
            <w:pPr>
              <w:pStyle w:val="ListParagraph"/>
              <w:widowControl/>
              <w:tabs>
                <w:tab w:val="left" w:pos="900"/>
                <w:tab w:val="left" w:pos="8460"/>
              </w:tabs>
              <w:spacing w:beforeLines="20" w:before="48"/>
              <w:ind w:leftChars="0" w:left="0"/>
              <w:jc w:val="left"/>
              <w:rPr>
                <w:rFonts w:ascii="標楷體" w:eastAsia="標楷體" w:hAnsi="標楷體" w:cs="Arial Unicode MS"/>
                <w:sz w:val="22"/>
              </w:rPr>
            </w:pPr>
            <w:sdt>
              <w:sdtPr>
                <w:rPr>
                  <w:rFonts w:eastAsia="標楷體"/>
                  <w:szCs w:val="24"/>
                </w:rPr>
                <w:id w:val="-1467426541"/>
                <w14:checkbox>
                  <w14:checked w14:val="0"/>
                  <w14:checkedState w14:val="00A2" w14:font="Algerian"/>
                  <w14:uncheckedState w14:val="00A3" w14:font="Algerian"/>
                </w14:checkbox>
              </w:sdtPr>
              <w:sdtEndPr/>
              <w:sdtContent>
                <w:r w:rsidR="0029298C" w:rsidRPr="001C1911">
                  <w:rPr>
                    <w:rFonts w:eastAsia="標楷體"/>
                    <w:szCs w:val="24"/>
                  </w:rPr>
                  <w:sym w:font="Wingdings 2" w:char="F0A3"/>
                </w:r>
              </w:sdtContent>
            </w:sdt>
          </w:p>
        </w:tc>
        <w:tc>
          <w:tcPr>
            <w:tcW w:w="1242" w:type="dxa"/>
            <w:gridSpan w:val="2"/>
            <w:tcBorders>
              <w:left w:val="nil"/>
            </w:tcBorders>
          </w:tcPr>
          <w:p w:rsidR="00265216" w:rsidRPr="001C1911" w:rsidRDefault="00265216" w:rsidP="00265216">
            <w:pPr>
              <w:pStyle w:val="ListParagraph"/>
              <w:widowControl/>
              <w:tabs>
                <w:tab w:val="left" w:pos="900"/>
                <w:tab w:val="left" w:pos="8460"/>
              </w:tabs>
              <w:spacing w:beforeLines="25" w:before="60" w:line="240" w:lineRule="atLeast"/>
              <w:ind w:leftChars="0" w:left="0"/>
              <w:jc w:val="left"/>
              <w:rPr>
                <w:rFonts w:ascii="Times New Roman" w:eastAsia="標楷體" w:hAnsi="Times New Roman"/>
                <w:sz w:val="22"/>
              </w:rPr>
            </w:pPr>
            <w:r w:rsidRPr="001C1911">
              <w:rPr>
                <w:rFonts w:ascii="Times New Roman" w:eastAsia="標楷體" w:hAnsi="Times New Roman"/>
                <w:sz w:val="22"/>
              </w:rPr>
              <w:t>Yes</w:t>
            </w:r>
          </w:p>
        </w:tc>
        <w:tc>
          <w:tcPr>
            <w:tcW w:w="7405" w:type="dxa"/>
            <w:gridSpan w:val="6"/>
          </w:tcPr>
          <w:p w:rsidR="00265216" w:rsidRPr="001C1911" w:rsidRDefault="00265216" w:rsidP="00265216">
            <w:pPr>
              <w:pStyle w:val="ListParagraph"/>
              <w:widowControl/>
              <w:tabs>
                <w:tab w:val="left" w:pos="900"/>
                <w:tab w:val="left" w:pos="8460"/>
              </w:tabs>
              <w:spacing w:beforeLines="25" w:before="60" w:line="240" w:lineRule="atLeast"/>
              <w:ind w:leftChars="0" w:left="0" w:firstLineChars="1" w:firstLine="2"/>
              <w:jc w:val="left"/>
              <w:rPr>
                <w:rFonts w:ascii="Times New Roman" w:eastAsia="標楷體" w:hAnsi="Times New Roman"/>
                <w:sz w:val="22"/>
              </w:rPr>
            </w:pPr>
            <w:r w:rsidRPr="001C1911">
              <w:rPr>
                <w:rFonts w:ascii="Times New Roman" w:eastAsia="標楷體" w:hAnsi="Times New Roman"/>
                <w:sz w:val="22"/>
              </w:rPr>
              <w:t>Please indicate the</w:t>
            </w:r>
            <w:r w:rsidR="00257F3C" w:rsidRPr="001C1911">
              <w:t xml:space="preserve"> </w:t>
            </w:r>
            <w:r w:rsidR="00257F3C" w:rsidRPr="001C1911">
              <w:rPr>
                <w:rFonts w:ascii="Times New Roman" w:eastAsia="標楷體" w:hAnsi="Times New Roman"/>
                <w:sz w:val="22"/>
              </w:rPr>
              <w:t xml:space="preserve">functional areas of business </w:t>
            </w:r>
            <w:r w:rsidRPr="001C1911">
              <w:rPr>
                <w:rFonts w:ascii="Times New Roman" w:eastAsia="標楷體" w:hAnsi="Times New Roman"/>
                <w:sz w:val="22"/>
              </w:rPr>
              <w:t xml:space="preserve">that may benefit from the project (more than one </w:t>
            </w:r>
            <w:r w:rsidR="00EF5A71" w:rsidRPr="001C1911">
              <w:rPr>
                <w:rFonts w:ascii="Times New Roman" w:eastAsia="標楷體" w:hAnsi="Times New Roman"/>
                <w:sz w:val="22"/>
                <w:lang w:eastAsia="zh-HK"/>
              </w:rPr>
              <w:t>areas</w:t>
            </w:r>
            <w:r w:rsidRPr="001C1911">
              <w:rPr>
                <w:rFonts w:ascii="Times New Roman" w:eastAsia="標楷體" w:hAnsi="Times New Roman"/>
                <w:sz w:val="22"/>
              </w:rPr>
              <w:t xml:space="preserve"> can be chosen)</w:t>
            </w:r>
          </w:p>
        </w:tc>
      </w:tr>
      <w:tr w:rsidR="00265216" w:rsidRPr="001C1911" w:rsidTr="0024216B">
        <w:trPr>
          <w:trHeight w:hRule="exact" w:val="113"/>
        </w:trPr>
        <w:tc>
          <w:tcPr>
            <w:tcW w:w="567" w:type="dxa"/>
          </w:tcPr>
          <w:p w:rsidR="00265216" w:rsidRPr="001C1911" w:rsidRDefault="00265216" w:rsidP="00265216">
            <w:pPr>
              <w:pStyle w:val="ListParagraph"/>
              <w:widowControl/>
              <w:tabs>
                <w:tab w:val="left" w:pos="900"/>
                <w:tab w:val="left" w:pos="8460"/>
              </w:tabs>
              <w:spacing w:before="240"/>
              <w:ind w:leftChars="0" w:left="0"/>
              <w:jc w:val="left"/>
              <w:rPr>
                <w:rFonts w:ascii="標楷體" w:eastAsia="標楷體" w:hAnsi="標楷體" w:cs="Arial Unicode MS"/>
                <w:sz w:val="22"/>
              </w:rPr>
            </w:pPr>
          </w:p>
        </w:tc>
        <w:tc>
          <w:tcPr>
            <w:tcW w:w="8647" w:type="dxa"/>
            <w:gridSpan w:val="8"/>
          </w:tcPr>
          <w:p w:rsidR="00265216" w:rsidRPr="001C1911" w:rsidRDefault="00265216" w:rsidP="00265216">
            <w:pPr>
              <w:pStyle w:val="ListParagraph"/>
              <w:widowControl/>
              <w:tabs>
                <w:tab w:val="left" w:pos="900"/>
                <w:tab w:val="left" w:pos="8460"/>
              </w:tabs>
              <w:spacing w:before="240"/>
              <w:ind w:leftChars="0" w:left="0"/>
              <w:jc w:val="left"/>
              <w:rPr>
                <w:rFonts w:ascii="標楷體" w:eastAsia="標楷體" w:hAnsi="標楷體" w:cs="Arial Unicode MS"/>
                <w:sz w:val="22"/>
              </w:rPr>
            </w:pPr>
          </w:p>
        </w:tc>
      </w:tr>
      <w:tr w:rsidR="003069F3" w:rsidRPr="001C1911" w:rsidTr="006E2068">
        <w:tblPrEx>
          <w:tblBorders>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647"/>
        </w:trPr>
        <w:tc>
          <w:tcPr>
            <w:tcW w:w="567" w:type="dxa"/>
            <w:tcBorders>
              <w:top w:val="nil"/>
              <w:left w:val="nil"/>
              <w:bottom w:val="nil"/>
              <w:right w:val="nil"/>
            </w:tcBorders>
            <w:vAlign w:val="center"/>
          </w:tcPr>
          <w:p w:rsidR="003069F3" w:rsidRPr="001C1911" w:rsidRDefault="003069F3" w:rsidP="00265216">
            <w:pPr>
              <w:snapToGrid w:val="0"/>
              <w:spacing w:beforeLines="0"/>
              <w:ind w:left="72"/>
              <w:rPr>
                <w:rFonts w:ascii="標楷體" w:eastAsia="標楷體" w:hAnsi="標楷體"/>
                <w:sz w:val="22"/>
              </w:rPr>
            </w:pPr>
          </w:p>
        </w:tc>
        <w:tc>
          <w:tcPr>
            <w:tcW w:w="426" w:type="dxa"/>
            <w:tcBorders>
              <w:top w:val="nil"/>
              <w:left w:val="nil"/>
              <w:bottom w:val="nil"/>
              <w:right w:val="nil"/>
            </w:tcBorders>
          </w:tcPr>
          <w:p w:rsidR="003069F3" w:rsidRPr="001C1911" w:rsidRDefault="00677FBC">
            <w:pPr>
              <w:snapToGrid w:val="0"/>
              <w:spacing w:beforeLines="0" w:line="320" w:lineRule="atLeast"/>
              <w:jc w:val="left"/>
              <w:rPr>
                <w:rFonts w:ascii="Times New Roman" w:eastAsia="標楷體" w:hAnsi="Times New Roman"/>
                <w:sz w:val="22"/>
              </w:rPr>
            </w:pPr>
            <w:sdt>
              <w:sdtPr>
                <w:rPr>
                  <w:rFonts w:eastAsia="標楷體"/>
                  <w:szCs w:val="24"/>
                </w:rPr>
                <w:id w:val="-728770999"/>
                <w14:checkbox>
                  <w14:checked w14:val="0"/>
                  <w14:checkedState w14:val="00A2" w14:font="Algerian"/>
                  <w14:uncheckedState w14:val="00A3" w14:font="Algerian"/>
                </w14:checkbox>
              </w:sdtPr>
              <w:sdtEndPr/>
              <w:sdtContent>
                <w:r w:rsidR="003069F3" w:rsidRPr="001C1911">
                  <w:rPr>
                    <w:rFonts w:eastAsia="標楷體"/>
                    <w:szCs w:val="24"/>
                  </w:rPr>
                  <w:sym w:font="Wingdings 2" w:char="F0A3"/>
                </w:r>
              </w:sdtContent>
            </w:sdt>
            <w:r w:rsidR="003069F3" w:rsidRPr="001C1911">
              <w:rPr>
                <w:rFonts w:ascii="Times New Roman" w:eastAsia="標楷體" w:hAnsi="Times New Roman"/>
                <w:b/>
                <w:lang w:eastAsia="zh-HK"/>
              </w:rPr>
              <w:t xml:space="preserve"> </w:t>
            </w:r>
          </w:p>
        </w:tc>
        <w:tc>
          <w:tcPr>
            <w:tcW w:w="2468" w:type="dxa"/>
            <w:gridSpan w:val="3"/>
            <w:tcBorders>
              <w:top w:val="nil"/>
              <w:left w:val="nil"/>
              <w:bottom w:val="nil"/>
              <w:right w:val="nil"/>
            </w:tcBorders>
          </w:tcPr>
          <w:p w:rsidR="003069F3" w:rsidRPr="001C1911" w:rsidRDefault="00143A8D" w:rsidP="006E2068">
            <w:pPr>
              <w:snapToGrid w:val="0"/>
              <w:spacing w:beforeLines="0" w:line="240" w:lineRule="auto"/>
              <w:jc w:val="left"/>
              <w:rPr>
                <w:rFonts w:ascii="Times New Roman" w:eastAsia="標楷體" w:hAnsi="Times New Roman"/>
                <w:sz w:val="22"/>
              </w:rPr>
            </w:pPr>
            <w:r w:rsidRPr="001C1911">
              <w:rPr>
                <w:rFonts w:ascii="Times New Roman" w:eastAsia="標楷體" w:hAnsi="Times New Roman"/>
                <w:sz w:val="22"/>
              </w:rPr>
              <w:t>Cargo tracking, tracing</w:t>
            </w:r>
            <w:r w:rsidRPr="001C1911">
              <w:rPr>
                <w:rFonts w:ascii="Times New Roman" w:eastAsia="標楷體" w:hAnsi="Times New Roman"/>
                <w:sz w:val="22"/>
              </w:rPr>
              <w:br/>
            </w:r>
            <w:r w:rsidR="003069F3" w:rsidRPr="001C1911">
              <w:rPr>
                <w:rFonts w:ascii="Times New Roman" w:eastAsia="標楷體" w:hAnsi="Times New Roman"/>
                <w:sz w:val="22"/>
              </w:rPr>
              <w:t>and monitoring</w:t>
            </w:r>
          </w:p>
        </w:tc>
        <w:tc>
          <w:tcPr>
            <w:tcW w:w="367" w:type="dxa"/>
            <w:tcBorders>
              <w:top w:val="nil"/>
              <w:left w:val="nil"/>
              <w:bottom w:val="nil"/>
              <w:right w:val="nil"/>
            </w:tcBorders>
          </w:tcPr>
          <w:p w:rsidR="003069F3" w:rsidRPr="001C1911" w:rsidRDefault="00677FBC">
            <w:pPr>
              <w:snapToGrid w:val="0"/>
              <w:spacing w:beforeLines="0" w:line="240" w:lineRule="atLeast"/>
              <w:jc w:val="left"/>
              <w:rPr>
                <w:rFonts w:ascii="Times New Roman" w:eastAsia="標楷體" w:hAnsi="Times New Roman"/>
                <w:sz w:val="22"/>
              </w:rPr>
            </w:pPr>
            <w:sdt>
              <w:sdtPr>
                <w:rPr>
                  <w:rFonts w:eastAsia="標楷體"/>
                  <w:szCs w:val="24"/>
                </w:rPr>
                <w:id w:val="-1021308735"/>
                <w14:checkbox>
                  <w14:checked w14:val="0"/>
                  <w14:checkedState w14:val="00A2" w14:font="Algerian"/>
                  <w14:uncheckedState w14:val="00A3" w14:font="Algerian"/>
                </w14:checkbox>
              </w:sdtPr>
              <w:sdtEndPr/>
              <w:sdtContent>
                <w:r w:rsidR="003069F3" w:rsidRPr="001C1911">
                  <w:rPr>
                    <w:rFonts w:eastAsia="標楷體"/>
                    <w:szCs w:val="24"/>
                  </w:rPr>
                  <w:sym w:font="Wingdings 2" w:char="F0A3"/>
                </w:r>
              </w:sdtContent>
            </w:sdt>
            <w:r w:rsidR="003069F3" w:rsidRPr="001C1911">
              <w:rPr>
                <w:rFonts w:ascii="Times New Roman" w:eastAsia="標楷體" w:hAnsi="Times New Roman"/>
                <w:b/>
                <w:lang w:eastAsia="zh-HK"/>
              </w:rPr>
              <w:t xml:space="preserve"> </w:t>
            </w:r>
          </w:p>
        </w:tc>
        <w:tc>
          <w:tcPr>
            <w:tcW w:w="2409" w:type="dxa"/>
            <w:tcBorders>
              <w:top w:val="nil"/>
              <w:left w:val="nil"/>
              <w:bottom w:val="nil"/>
              <w:right w:val="nil"/>
            </w:tcBorders>
          </w:tcPr>
          <w:p w:rsidR="003069F3" w:rsidRPr="001C1911" w:rsidRDefault="00143A8D" w:rsidP="006E2068">
            <w:pPr>
              <w:snapToGrid w:val="0"/>
              <w:spacing w:beforeLines="0" w:line="240" w:lineRule="atLeast"/>
              <w:jc w:val="left"/>
              <w:rPr>
                <w:rFonts w:ascii="Times New Roman" w:eastAsia="標楷體" w:hAnsi="Times New Roman"/>
                <w:sz w:val="22"/>
              </w:rPr>
            </w:pPr>
            <w:r w:rsidRPr="001C1911">
              <w:rPr>
                <w:rFonts w:ascii="Times New Roman" w:eastAsia="標楷體" w:hAnsi="Times New Roman"/>
                <w:sz w:val="22"/>
              </w:rPr>
              <w:t>Supply chain</w:t>
            </w:r>
            <w:r w:rsidRPr="001C1911">
              <w:rPr>
                <w:rFonts w:ascii="Times New Roman" w:eastAsia="標楷體" w:hAnsi="Times New Roman"/>
                <w:sz w:val="22"/>
              </w:rPr>
              <w:br/>
            </w:r>
            <w:r w:rsidR="003069F3" w:rsidRPr="001C1911">
              <w:rPr>
                <w:rFonts w:ascii="Times New Roman" w:eastAsia="標楷體" w:hAnsi="Times New Roman"/>
                <w:sz w:val="22"/>
              </w:rPr>
              <w:t>management</w:t>
            </w:r>
          </w:p>
        </w:tc>
        <w:tc>
          <w:tcPr>
            <w:tcW w:w="426" w:type="dxa"/>
            <w:tcBorders>
              <w:top w:val="nil"/>
              <w:left w:val="nil"/>
              <w:bottom w:val="nil"/>
              <w:right w:val="nil"/>
            </w:tcBorders>
          </w:tcPr>
          <w:p w:rsidR="003069F3" w:rsidRPr="001C1911" w:rsidRDefault="00677FBC">
            <w:pPr>
              <w:snapToGrid w:val="0"/>
              <w:spacing w:beforeLines="0" w:line="240" w:lineRule="atLeast"/>
              <w:jc w:val="left"/>
              <w:rPr>
                <w:rFonts w:ascii="Times New Roman" w:eastAsia="標楷體" w:hAnsi="Times New Roman"/>
                <w:sz w:val="22"/>
              </w:rPr>
            </w:pPr>
            <w:sdt>
              <w:sdtPr>
                <w:rPr>
                  <w:rFonts w:eastAsia="標楷體"/>
                  <w:szCs w:val="24"/>
                </w:rPr>
                <w:id w:val="-2034868852"/>
                <w14:checkbox>
                  <w14:checked w14:val="0"/>
                  <w14:checkedState w14:val="00A2" w14:font="Algerian"/>
                  <w14:uncheckedState w14:val="00A3" w14:font="Algerian"/>
                </w14:checkbox>
              </w:sdtPr>
              <w:sdtEndPr/>
              <w:sdtContent>
                <w:r w:rsidR="003069F3" w:rsidRPr="001C1911">
                  <w:rPr>
                    <w:rFonts w:eastAsia="標楷體"/>
                    <w:szCs w:val="24"/>
                  </w:rPr>
                  <w:sym w:font="Wingdings 2" w:char="F0A3"/>
                </w:r>
              </w:sdtContent>
            </w:sdt>
            <w:r w:rsidR="003069F3" w:rsidRPr="001C1911">
              <w:rPr>
                <w:rFonts w:ascii="Times New Roman" w:eastAsia="標楷體" w:hAnsi="Times New Roman"/>
                <w:b/>
                <w:lang w:eastAsia="zh-HK"/>
              </w:rPr>
              <w:t xml:space="preserve"> </w:t>
            </w:r>
          </w:p>
        </w:tc>
        <w:tc>
          <w:tcPr>
            <w:tcW w:w="2551" w:type="dxa"/>
            <w:tcBorders>
              <w:top w:val="nil"/>
              <w:left w:val="nil"/>
              <w:bottom w:val="nil"/>
              <w:right w:val="nil"/>
            </w:tcBorders>
          </w:tcPr>
          <w:p w:rsidR="003069F3" w:rsidRPr="001C1911" w:rsidRDefault="003069F3" w:rsidP="006E2068">
            <w:pPr>
              <w:snapToGrid w:val="0"/>
              <w:spacing w:beforeLines="0" w:line="240" w:lineRule="atLeast"/>
              <w:jc w:val="left"/>
              <w:rPr>
                <w:rFonts w:ascii="Times New Roman" w:eastAsia="標楷體" w:hAnsi="Times New Roman"/>
                <w:sz w:val="22"/>
              </w:rPr>
            </w:pPr>
            <w:r w:rsidRPr="001C1911">
              <w:rPr>
                <w:rFonts w:ascii="Times New Roman" w:eastAsia="標楷體" w:hAnsi="標楷體"/>
                <w:sz w:val="22"/>
              </w:rPr>
              <w:t>Inventory management</w:t>
            </w:r>
          </w:p>
        </w:tc>
      </w:tr>
      <w:tr w:rsidR="003069F3" w:rsidRPr="001C1911" w:rsidTr="006E2068">
        <w:tblPrEx>
          <w:tblBorders>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418"/>
        </w:trPr>
        <w:tc>
          <w:tcPr>
            <w:tcW w:w="567" w:type="dxa"/>
            <w:tcBorders>
              <w:top w:val="nil"/>
              <w:left w:val="nil"/>
              <w:bottom w:val="nil"/>
              <w:right w:val="nil"/>
            </w:tcBorders>
            <w:vAlign w:val="center"/>
          </w:tcPr>
          <w:p w:rsidR="003069F3" w:rsidRPr="001C1911" w:rsidRDefault="003069F3" w:rsidP="00265216">
            <w:pPr>
              <w:snapToGrid w:val="0"/>
              <w:spacing w:beforeLines="0"/>
              <w:ind w:left="72"/>
              <w:rPr>
                <w:rFonts w:ascii="標楷體" w:eastAsia="標楷體" w:hAnsi="標楷體"/>
                <w:sz w:val="22"/>
              </w:rPr>
            </w:pPr>
          </w:p>
        </w:tc>
        <w:tc>
          <w:tcPr>
            <w:tcW w:w="426" w:type="dxa"/>
            <w:tcBorders>
              <w:top w:val="nil"/>
              <w:left w:val="nil"/>
              <w:bottom w:val="nil"/>
              <w:right w:val="nil"/>
            </w:tcBorders>
          </w:tcPr>
          <w:p w:rsidR="003069F3" w:rsidRPr="001C1911" w:rsidRDefault="00677FBC" w:rsidP="003069F3">
            <w:pPr>
              <w:snapToGrid w:val="0"/>
              <w:spacing w:beforeLines="0" w:line="320" w:lineRule="atLeast"/>
              <w:jc w:val="left"/>
              <w:rPr>
                <w:rFonts w:eastAsia="標楷體"/>
                <w:szCs w:val="24"/>
              </w:rPr>
            </w:pPr>
            <w:sdt>
              <w:sdtPr>
                <w:rPr>
                  <w:rFonts w:eastAsia="標楷體"/>
                  <w:szCs w:val="24"/>
                </w:rPr>
                <w:id w:val="-1513677784"/>
                <w14:checkbox>
                  <w14:checked w14:val="0"/>
                  <w14:checkedState w14:val="00A2" w14:font="Algerian"/>
                  <w14:uncheckedState w14:val="00A3" w14:font="Algerian"/>
                </w14:checkbox>
              </w:sdtPr>
              <w:sdtEndPr/>
              <w:sdtContent>
                <w:r w:rsidR="003069F3" w:rsidRPr="001C1911">
                  <w:rPr>
                    <w:rFonts w:eastAsia="標楷體"/>
                    <w:szCs w:val="24"/>
                  </w:rPr>
                  <w:sym w:font="Wingdings 2" w:char="F0A3"/>
                </w:r>
              </w:sdtContent>
            </w:sdt>
          </w:p>
        </w:tc>
        <w:tc>
          <w:tcPr>
            <w:tcW w:w="2468" w:type="dxa"/>
            <w:gridSpan w:val="3"/>
            <w:tcBorders>
              <w:top w:val="nil"/>
              <w:left w:val="nil"/>
              <w:bottom w:val="nil"/>
              <w:right w:val="nil"/>
            </w:tcBorders>
          </w:tcPr>
          <w:p w:rsidR="003069F3" w:rsidRPr="001C1911" w:rsidRDefault="003069F3" w:rsidP="003069F3">
            <w:pPr>
              <w:snapToGrid w:val="0"/>
              <w:spacing w:beforeLines="0" w:line="320" w:lineRule="atLeast"/>
              <w:jc w:val="left"/>
              <w:rPr>
                <w:rFonts w:ascii="Times New Roman" w:eastAsia="標楷體" w:hAnsi="Times New Roman"/>
                <w:sz w:val="22"/>
              </w:rPr>
            </w:pPr>
            <w:r w:rsidRPr="001C1911">
              <w:rPr>
                <w:rFonts w:ascii="Times New Roman" w:eastAsia="標楷體" w:hAnsi="標楷體"/>
                <w:sz w:val="22"/>
              </w:rPr>
              <w:t>Just-in-time delivery</w:t>
            </w:r>
          </w:p>
        </w:tc>
        <w:tc>
          <w:tcPr>
            <w:tcW w:w="367" w:type="dxa"/>
            <w:tcBorders>
              <w:top w:val="nil"/>
              <w:left w:val="nil"/>
              <w:bottom w:val="nil"/>
              <w:right w:val="nil"/>
            </w:tcBorders>
          </w:tcPr>
          <w:p w:rsidR="003069F3" w:rsidRPr="001C1911" w:rsidRDefault="00677FBC" w:rsidP="003069F3">
            <w:pPr>
              <w:snapToGrid w:val="0"/>
              <w:spacing w:beforeLines="0" w:line="240" w:lineRule="atLeast"/>
              <w:jc w:val="left"/>
              <w:rPr>
                <w:rFonts w:eastAsia="標楷體"/>
                <w:szCs w:val="24"/>
              </w:rPr>
            </w:pPr>
            <w:sdt>
              <w:sdtPr>
                <w:rPr>
                  <w:rFonts w:eastAsia="標楷體"/>
                  <w:szCs w:val="24"/>
                </w:rPr>
                <w:id w:val="-592712038"/>
                <w14:checkbox>
                  <w14:checked w14:val="0"/>
                  <w14:checkedState w14:val="00A2" w14:font="Algerian"/>
                  <w14:uncheckedState w14:val="00A3" w14:font="Algerian"/>
                </w14:checkbox>
              </w:sdtPr>
              <w:sdtEndPr/>
              <w:sdtContent>
                <w:r w:rsidR="003069F3" w:rsidRPr="001C1911">
                  <w:rPr>
                    <w:rFonts w:eastAsia="標楷體"/>
                    <w:szCs w:val="24"/>
                  </w:rPr>
                  <w:sym w:font="Wingdings 2" w:char="F0A3"/>
                </w:r>
              </w:sdtContent>
            </w:sdt>
          </w:p>
        </w:tc>
        <w:tc>
          <w:tcPr>
            <w:tcW w:w="2409" w:type="dxa"/>
            <w:tcBorders>
              <w:top w:val="nil"/>
              <w:left w:val="nil"/>
              <w:bottom w:val="nil"/>
              <w:right w:val="nil"/>
            </w:tcBorders>
          </w:tcPr>
          <w:p w:rsidR="003069F3" w:rsidRPr="001C1911" w:rsidRDefault="003069F3" w:rsidP="003069F3">
            <w:pPr>
              <w:snapToGrid w:val="0"/>
              <w:spacing w:beforeLines="0" w:line="240" w:lineRule="atLeast"/>
              <w:jc w:val="left"/>
              <w:rPr>
                <w:rFonts w:ascii="Times New Roman" w:eastAsia="標楷體" w:hAnsi="Times New Roman"/>
                <w:sz w:val="22"/>
              </w:rPr>
            </w:pPr>
            <w:r w:rsidRPr="001C1911">
              <w:rPr>
                <w:rFonts w:ascii="Times New Roman" w:eastAsia="標楷體" w:hAnsi="標楷體"/>
                <w:sz w:val="22"/>
              </w:rPr>
              <w:t>Pick and pack</w:t>
            </w:r>
          </w:p>
        </w:tc>
        <w:tc>
          <w:tcPr>
            <w:tcW w:w="426" w:type="dxa"/>
            <w:tcBorders>
              <w:top w:val="nil"/>
              <w:left w:val="nil"/>
              <w:bottom w:val="nil"/>
              <w:right w:val="nil"/>
            </w:tcBorders>
          </w:tcPr>
          <w:p w:rsidR="003069F3" w:rsidRPr="001C1911" w:rsidRDefault="00677FBC" w:rsidP="003069F3">
            <w:pPr>
              <w:snapToGrid w:val="0"/>
              <w:spacing w:beforeLines="0" w:line="240" w:lineRule="atLeast"/>
              <w:jc w:val="left"/>
              <w:rPr>
                <w:rFonts w:eastAsia="標楷體"/>
                <w:szCs w:val="24"/>
              </w:rPr>
            </w:pPr>
            <w:sdt>
              <w:sdtPr>
                <w:rPr>
                  <w:rFonts w:eastAsia="標楷體"/>
                  <w:szCs w:val="24"/>
                </w:rPr>
                <w:id w:val="-227617374"/>
                <w14:checkbox>
                  <w14:checked w14:val="0"/>
                  <w14:checkedState w14:val="00A2" w14:font="Algerian"/>
                  <w14:uncheckedState w14:val="00A3" w14:font="Algerian"/>
                </w14:checkbox>
              </w:sdtPr>
              <w:sdtEndPr/>
              <w:sdtContent>
                <w:r w:rsidR="003069F3" w:rsidRPr="001C1911">
                  <w:rPr>
                    <w:rFonts w:eastAsia="標楷體"/>
                    <w:szCs w:val="24"/>
                  </w:rPr>
                  <w:sym w:font="Wingdings 2" w:char="F0A3"/>
                </w:r>
              </w:sdtContent>
            </w:sdt>
          </w:p>
        </w:tc>
        <w:tc>
          <w:tcPr>
            <w:tcW w:w="2551" w:type="dxa"/>
            <w:tcBorders>
              <w:top w:val="nil"/>
              <w:left w:val="nil"/>
              <w:bottom w:val="nil"/>
              <w:right w:val="nil"/>
            </w:tcBorders>
          </w:tcPr>
          <w:p w:rsidR="003069F3" w:rsidRPr="001C1911" w:rsidRDefault="003069F3" w:rsidP="003069F3">
            <w:pPr>
              <w:snapToGrid w:val="0"/>
              <w:spacing w:beforeLines="0" w:line="240" w:lineRule="atLeast"/>
              <w:jc w:val="left"/>
              <w:rPr>
                <w:rFonts w:ascii="Times New Roman" w:eastAsia="標楷體" w:hAnsi="標楷體"/>
                <w:sz w:val="22"/>
              </w:rPr>
            </w:pPr>
            <w:r w:rsidRPr="001C1911">
              <w:rPr>
                <w:rFonts w:ascii="Times New Roman" w:eastAsia="標楷體" w:hAnsi="標楷體"/>
                <w:sz w:val="22"/>
              </w:rPr>
              <w:t>Labelling</w:t>
            </w:r>
          </w:p>
        </w:tc>
      </w:tr>
      <w:tr w:rsidR="003069F3" w:rsidRPr="001C1911" w:rsidTr="006E2068">
        <w:tblPrEx>
          <w:tblBorders>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789"/>
        </w:trPr>
        <w:tc>
          <w:tcPr>
            <w:tcW w:w="567" w:type="dxa"/>
            <w:tcBorders>
              <w:top w:val="nil"/>
              <w:left w:val="nil"/>
              <w:bottom w:val="nil"/>
              <w:right w:val="nil"/>
            </w:tcBorders>
            <w:vAlign w:val="center"/>
          </w:tcPr>
          <w:p w:rsidR="003069F3" w:rsidRPr="001C1911" w:rsidRDefault="003069F3" w:rsidP="00265216">
            <w:pPr>
              <w:snapToGrid w:val="0"/>
              <w:spacing w:beforeLines="0"/>
              <w:ind w:left="72"/>
              <w:rPr>
                <w:rFonts w:ascii="標楷體" w:eastAsia="標楷體" w:hAnsi="標楷體"/>
                <w:sz w:val="22"/>
              </w:rPr>
            </w:pPr>
          </w:p>
        </w:tc>
        <w:tc>
          <w:tcPr>
            <w:tcW w:w="426" w:type="dxa"/>
            <w:tcBorders>
              <w:top w:val="nil"/>
              <w:left w:val="nil"/>
              <w:bottom w:val="nil"/>
              <w:right w:val="nil"/>
            </w:tcBorders>
          </w:tcPr>
          <w:p w:rsidR="003069F3" w:rsidRPr="001C1911" w:rsidRDefault="00677FBC" w:rsidP="003069F3">
            <w:pPr>
              <w:snapToGrid w:val="0"/>
              <w:spacing w:beforeLines="0" w:line="320" w:lineRule="atLeast"/>
              <w:jc w:val="left"/>
              <w:rPr>
                <w:rFonts w:eastAsia="標楷體"/>
                <w:szCs w:val="24"/>
              </w:rPr>
            </w:pPr>
            <w:sdt>
              <w:sdtPr>
                <w:rPr>
                  <w:rFonts w:eastAsia="標楷體"/>
                  <w:szCs w:val="24"/>
                </w:rPr>
                <w:id w:val="1928068767"/>
                <w14:checkbox>
                  <w14:checked w14:val="0"/>
                  <w14:checkedState w14:val="00A2" w14:font="Algerian"/>
                  <w14:uncheckedState w14:val="00A3" w14:font="Algerian"/>
                </w14:checkbox>
              </w:sdtPr>
              <w:sdtEndPr/>
              <w:sdtContent>
                <w:r w:rsidR="003069F3" w:rsidRPr="001C1911">
                  <w:rPr>
                    <w:rFonts w:eastAsia="標楷體"/>
                    <w:szCs w:val="24"/>
                  </w:rPr>
                  <w:sym w:font="Wingdings 2" w:char="F0A3"/>
                </w:r>
              </w:sdtContent>
            </w:sdt>
          </w:p>
        </w:tc>
        <w:tc>
          <w:tcPr>
            <w:tcW w:w="2468" w:type="dxa"/>
            <w:gridSpan w:val="3"/>
            <w:tcBorders>
              <w:top w:val="nil"/>
              <w:left w:val="nil"/>
              <w:bottom w:val="nil"/>
              <w:right w:val="nil"/>
            </w:tcBorders>
          </w:tcPr>
          <w:p w:rsidR="003069F3" w:rsidRPr="001C1911" w:rsidRDefault="003069F3" w:rsidP="006E2068">
            <w:pPr>
              <w:snapToGrid w:val="0"/>
              <w:spacing w:beforeLines="0" w:line="240" w:lineRule="auto"/>
              <w:jc w:val="left"/>
              <w:rPr>
                <w:rFonts w:ascii="Times New Roman" w:eastAsia="標楷體" w:hAnsi="Times New Roman"/>
                <w:sz w:val="22"/>
              </w:rPr>
            </w:pPr>
            <w:r w:rsidRPr="001C1911">
              <w:rPr>
                <w:rFonts w:ascii="Times New Roman" w:eastAsia="標楷體" w:hAnsi="標楷體"/>
                <w:sz w:val="22"/>
              </w:rPr>
              <w:t>International freight forwarding management</w:t>
            </w:r>
          </w:p>
        </w:tc>
        <w:tc>
          <w:tcPr>
            <w:tcW w:w="367" w:type="dxa"/>
            <w:tcBorders>
              <w:top w:val="nil"/>
              <w:left w:val="nil"/>
              <w:bottom w:val="nil"/>
              <w:right w:val="nil"/>
            </w:tcBorders>
          </w:tcPr>
          <w:p w:rsidR="003069F3" w:rsidRPr="001C1911" w:rsidRDefault="00677FBC" w:rsidP="003069F3">
            <w:pPr>
              <w:snapToGrid w:val="0"/>
              <w:spacing w:beforeLines="0" w:line="240" w:lineRule="atLeast"/>
              <w:jc w:val="left"/>
              <w:rPr>
                <w:rFonts w:eastAsia="標楷體"/>
                <w:szCs w:val="24"/>
              </w:rPr>
            </w:pPr>
            <w:sdt>
              <w:sdtPr>
                <w:rPr>
                  <w:rFonts w:eastAsia="標楷體"/>
                  <w:szCs w:val="24"/>
                </w:rPr>
                <w:id w:val="613490995"/>
                <w14:checkbox>
                  <w14:checked w14:val="0"/>
                  <w14:checkedState w14:val="00A2" w14:font="Algerian"/>
                  <w14:uncheckedState w14:val="00A3" w14:font="Algerian"/>
                </w14:checkbox>
              </w:sdtPr>
              <w:sdtEndPr/>
              <w:sdtContent>
                <w:r w:rsidR="003069F3" w:rsidRPr="001C1911">
                  <w:rPr>
                    <w:rFonts w:eastAsia="標楷體"/>
                    <w:szCs w:val="24"/>
                  </w:rPr>
                  <w:sym w:font="Wingdings 2" w:char="F0A3"/>
                </w:r>
              </w:sdtContent>
            </w:sdt>
          </w:p>
        </w:tc>
        <w:tc>
          <w:tcPr>
            <w:tcW w:w="2409" w:type="dxa"/>
            <w:tcBorders>
              <w:top w:val="nil"/>
              <w:left w:val="nil"/>
              <w:bottom w:val="nil"/>
              <w:right w:val="nil"/>
            </w:tcBorders>
          </w:tcPr>
          <w:p w:rsidR="003069F3" w:rsidRPr="001C1911" w:rsidRDefault="003069F3" w:rsidP="003069F3">
            <w:pPr>
              <w:snapToGrid w:val="0"/>
              <w:spacing w:beforeLines="0" w:line="240" w:lineRule="atLeast"/>
              <w:jc w:val="left"/>
              <w:rPr>
                <w:rFonts w:ascii="Times New Roman" w:eastAsia="標楷體" w:hAnsi="Times New Roman"/>
                <w:sz w:val="22"/>
              </w:rPr>
            </w:pPr>
            <w:r w:rsidRPr="001C1911">
              <w:rPr>
                <w:rFonts w:ascii="Times New Roman" w:eastAsia="標楷體" w:hAnsi="標楷體"/>
                <w:sz w:val="22"/>
              </w:rPr>
              <w:t>Workflow automation</w:t>
            </w:r>
          </w:p>
        </w:tc>
        <w:tc>
          <w:tcPr>
            <w:tcW w:w="426" w:type="dxa"/>
            <w:tcBorders>
              <w:top w:val="nil"/>
              <w:left w:val="nil"/>
              <w:bottom w:val="nil"/>
              <w:right w:val="nil"/>
            </w:tcBorders>
          </w:tcPr>
          <w:p w:rsidR="003069F3" w:rsidRPr="001C1911" w:rsidRDefault="00677FBC" w:rsidP="003069F3">
            <w:pPr>
              <w:snapToGrid w:val="0"/>
              <w:spacing w:beforeLines="0" w:line="240" w:lineRule="atLeast"/>
              <w:jc w:val="left"/>
              <w:rPr>
                <w:rFonts w:eastAsia="標楷體"/>
                <w:szCs w:val="24"/>
              </w:rPr>
            </w:pPr>
            <w:sdt>
              <w:sdtPr>
                <w:rPr>
                  <w:rFonts w:eastAsia="標楷體"/>
                  <w:szCs w:val="24"/>
                </w:rPr>
                <w:id w:val="-1759907864"/>
                <w14:checkbox>
                  <w14:checked w14:val="0"/>
                  <w14:checkedState w14:val="00A2" w14:font="Algerian"/>
                  <w14:uncheckedState w14:val="00A3" w14:font="Algerian"/>
                </w14:checkbox>
              </w:sdtPr>
              <w:sdtEndPr/>
              <w:sdtContent>
                <w:r w:rsidR="003069F3" w:rsidRPr="001C1911">
                  <w:rPr>
                    <w:rFonts w:eastAsia="標楷體"/>
                    <w:szCs w:val="24"/>
                  </w:rPr>
                  <w:sym w:font="Wingdings 2" w:char="F0A3"/>
                </w:r>
              </w:sdtContent>
            </w:sdt>
          </w:p>
        </w:tc>
        <w:tc>
          <w:tcPr>
            <w:tcW w:w="2551" w:type="dxa"/>
            <w:tcBorders>
              <w:top w:val="nil"/>
              <w:left w:val="nil"/>
              <w:bottom w:val="nil"/>
              <w:right w:val="nil"/>
            </w:tcBorders>
          </w:tcPr>
          <w:p w:rsidR="003069F3" w:rsidRPr="001C1911" w:rsidRDefault="003069F3" w:rsidP="003069F3">
            <w:pPr>
              <w:snapToGrid w:val="0"/>
              <w:spacing w:beforeLines="0" w:line="240" w:lineRule="atLeast"/>
              <w:jc w:val="left"/>
              <w:rPr>
                <w:rFonts w:ascii="Times New Roman" w:eastAsia="標楷體" w:hAnsi="標楷體"/>
                <w:sz w:val="22"/>
              </w:rPr>
            </w:pPr>
            <w:r w:rsidRPr="001C1911">
              <w:rPr>
                <w:rFonts w:ascii="Times New Roman" w:eastAsia="標楷體" w:hAnsi="標楷體"/>
                <w:sz w:val="22"/>
                <w:lang w:eastAsia="zh-HK"/>
              </w:rPr>
              <w:t>Electronic Data Interchange and Connectivity</w:t>
            </w:r>
          </w:p>
        </w:tc>
      </w:tr>
      <w:tr w:rsidR="003069F3" w:rsidRPr="001C1911" w:rsidTr="006E2068">
        <w:tblPrEx>
          <w:tblBorders>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631"/>
        </w:trPr>
        <w:tc>
          <w:tcPr>
            <w:tcW w:w="567" w:type="dxa"/>
            <w:tcBorders>
              <w:top w:val="nil"/>
              <w:left w:val="nil"/>
              <w:bottom w:val="nil"/>
              <w:right w:val="nil"/>
            </w:tcBorders>
            <w:vAlign w:val="center"/>
          </w:tcPr>
          <w:p w:rsidR="003069F3" w:rsidRPr="001C1911" w:rsidRDefault="003069F3" w:rsidP="00265216">
            <w:pPr>
              <w:snapToGrid w:val="0"/>
              <w:spacing w:beforeLines="0"/>
              <w:ind w:left="72"/>
              <w:rPr>
                <w:rFonts w:ascii="標楷體" w:eastAsia="標楷體" w:hAnsi="標楷體"/>
                <w:sz w:val="22"/>
              </w:rPr>
            </w:pPr>
          </w:p>
        </w:tc>
        <w:tc>
          <w:tcPr>
            <w:tcW w:w="426" w:type="dxa"/>
            <w:tcBorders>
              <w:top w:val="nil"/>
              <w:left w:val="nil"/>
              <w:bottom w:val="nil"/>
              <w:right w:val="nil"/>
            </w:tcBorders>
          </w:tcPr>
          <w:p w:rsidR="003069F3" w:rsidRPr="001C1911" w:rsidRDefault="00677FBC" w:rsidP="003069F3">
            <w:pPr>
              <w:snapToGrid w:val="0"/>
              <w:spacing w:beforeLines="0" w:line="320" w:lineRule="atLeast"/>
              <w:jc w:val="left"/>
              <w:rPr>
                <w:rFonts w:eastAsia="標楷體"/>
                <w:szCs w:val="24"/>
              </w:rPr>
            </w:pPr>
            <w:sdt>
              <w:sdtPr>
                <w:rPr>
                  <w:rFonts w:eastAsia="標楷體"/>
                  <w:szCs w:val="24"/>
                </w:rPr>
                <w:id w:val="-524949541"/>
                <w14:checkbox>
                  <w14:checked w14:val="0"/>
                  <w14:checkedState w14:val="00A2" w14:font="Algerian"/>
                  <w14:uncheckedState w14:val="00A3" w14:font="Algerian"/>
                </w14:checkbox>
              </w:sdtPr>
              <w:sdtEndPr/>
              <w:sdtContent>
                <w:r w:rsidR="003069F3" w:rsidRPr="001C1911">
                  <w:rPr>
                    <w:rFonts w:eastAsia="標楷體"/>
                    <w:szCs w:val="24"/>
                  </w:rPr>
                  <w:sym w:font="Wingdings 2" w:char="F0A3"/>
                </w:r>
              </w:sdtContent>
            </w:sdt>
          </w:p>
        </w:tc>
        <w:tc>
          <w:tcPr>
            <w:tcW w:w="2468" w:type="dxa"/>
            <w:gridSpan w:val="3"/>
            <w:tcBorders>
              <w:top w:val="nil"/>
              <w:left w:val="nil"/>
              <w:bottom w:val="nil"/>
              <w:right w:val="nil"/>
            </w:tcBorders>
          </w:tcPr>
          <w:p w:rsidR="003069F3" w:rsidRPr="001C1911" w:rsidRDefault="003069F3" w:rsidP="006E2068">
            <w:pPr>
              <w:snapToGrid w:val="0"/>
              <w:spacing w:beforeLines="0" w:line="240" w:lineRule="auto"/>
              <w:jc w:val="left"/>
              <w:rPr>
                <w:rFonts w:ascii="Times New Roman" w:eastAsia="標楷體" w:hAnsi="Times New Roman"/>
                <w:sz w:val="22"/>
              </w:rPr>
            </w:pPr>
            <w:r w:rsidRPr="001C1911">
              <w:rPr>
                <w:rFonts w:ascii="Times New Roman" w:eastAsia="標楷體" w:hAnsi="Times New Roman"/>
                <w:sz w:val="22"/>
                <w:lang w:eastAsia="zh-HK"/>
              </w:rPr>
              <w:t>Warehouse/</w:t>
            </w:r>
            <w:r w:rsidR="007427B1" w:rsidRPr="001C1911">
              <w:rPr>
                <w:rFonts w:ascii="Times New Roman" w:eastAsia="標楷體" w:hAnsi="Times New Roman"/>
                <w:sz w:val="22"/>
                <w:lang w:eastAsia="zh-HK"/>
              </w:rPr>
              <w:t>d</w:t>
            </w:r>
            <w:r w:rsidRPr="001C1911">
              <w:rPr>
                <w:rFonts w:ascii="Times New Roman" w:eastAsia="標楷體" w:hAnsi="Times New Roman"/>
                <w:sz w:val="22"/>
                <w:lang w:eastAsia="zh-HK"/>
              </w:rPr>
              <w:t>istribution center Management</w:t>
            </w:r>
          </w:p>
        </w:tc>
        <w:tc>
          <w:tcPr>
            <w:tcW w:w="367" w:type="dxa"/>
            <w:tcBorders>
              <w:top w:val="nil"/>
              <w:left w:val="nil"/>
              <w:bottom w:val="nil"/>
              <w:right w:val="nil"/>
            </w:tcBorders>
          </w:tcPr>
          <w:p w:rsidR="003069F3" w:rsidRPr="001C1911" w:rsidRDefault="00677FBC" w:rsidP="003069F3">
            <w:pPr>
              <w:snapToGrid w:val="0"/>
              <w:spacing w:beforeLines="0" w:line="240" w:lineRule="atLeast"/>
              <w:jc w:val="left"/>
              <w:rPr>
                <w:rFonts w:eastAsia="標楷體"/>
                <w:szCs w:val="24"/>
              </w:rPr>
            </w:pPr>
            <w:sdt>
              <w:sdtPr>
                <w:rPr>
                  <w:rFonts w:eastAsia="標楷體"/>
                  <w:szCs w:val="24"/>
                </w:rPr>
                <w:id w:val="-143043518"/>
                <w14:checkbox>
                  <w14:checked w14:val="0"/>
                  <w14:checkedState w14:val="00A2" w14:font="Algerian"/>
                  <w14:uncheckedState w14:val="00A3" w14:font="Algerian"/>
                </w14:checkbox>
              </w:sdtPr>
              <w:sdtEndPr/>
              <w:sdtContent>
                <w:r w:rsidR="003069F3" w:rsidRPr="001C1911">
                  <w:rPr>
                    <w:rFonts w:eastAsia="標楷體"/>
                    <w:szCs w:val="24"/>
                  </w:rPr>
                  <w:sym w:font="Wingdings 2" w:char="F0A3"/>
                </w:r>
              </w:sdtContent>
            </w:sdt>
          </w:p>
        </w:tc>
        <w:tc>
          <w:tcPr>
            <w:tcW w:w="2409" w:type="dxa"/>
            <w:tcBorders>
              <w:top w:val="nil"/>
              <w:left w:val="nil"/>
              <w:bottom w:val="nil"/>
              <w:right w:val="nil"/>
            </w:tcBorders>
          </w:tcPr>
          <w:p w:rsidR="003069F3" w:rsidRPr="001C1911" w:rsidRDefault="003069F3" w:rsidP="003069F3">
            <w:pPr>
              <w:snapToGrid w:val="0"/>
              <w:spacing w:beforeLines="0" w:line="240" w:lineRule="atLeast"/>
              <w:jc w:val="left"/>
              <w:rPr>
                <w:rFonts w:ascii="Times New Roman" w:eastAsia="標楷體" w:hAnsi="Times New Roman"/>
                <w:sz w:val="22"/>
              </w:rPr>
            </w:pPr>
            <w:r w:rsidRPr="001C1911">
              <w:rPr>
                <w:rFonts w:ascii="Times New Roman" w:eastAsia="標楷體" w:hAnsi="標楷體"/>
                <w:sz w:val="22"/>
              </w:rPr>
              <w:t>Transportation Management</w:t>
            </w:r>
          </w:p>
        </w:tc>
        <w:tc>
          <w:tcPr>
            <w:tcW w:w="426" w:type="dxa"/>
            <w:tcBorders>
              <w:top w:val="nil"/>
              <w:left w:val="nil"/>
              <w:bottom w:val="nil"/>
              <w:right w:val="nil"/>
            </w:tcBorders>
          </w:tcPr>
          <w:p w:rsidR="003069F3" w:rsidRPr="001C1911" w:rsidRDefault="00677FBC" w:rsidP="003069F3">
            <w:pPr>
              <w:snapToGrid w:val="0"/>
              <w:spacing w:beforeLines="0" w:line="240" w:lineRule="atLeast"/>
              <w:jc w:val="left"/>
              <w:rPr>
                <w:rFonts w:eastAsia="標楷體"/>
                <w:szCs w:val="24"/>
              </w:rPr>
            </w:pPr>
            <w:sdt>
              <w:sdtPr>
                <w:rPr>
                  <w:rFonts w:eastAsia="標楷體"/>
                  <w:szCs w:val="24"/>
                </w:rPr>
                <w:id w:val="-905829228"/>
                <w14:checkbox>
                  <w14:checked w14:val="0"/>
                  <w14:checkedState w14:val="00A2" w14:font="Algerian"/>
                  <w14:uncheckedState w14:val="00A3" w14:font="Algerian"/>
                </w14:checkbox>
              </w:sdtPr>
              <w:sdtEndPr/>
              <w:sdtContent>
                <w:r w:rsidR="003069F3" w:rsidRPr="001C1911">
                  <w:rPr>
                    <w:rFonts w:eastAsia="標楷體"/>
                    <w:szCs w:val="24"/>
                  </w:rPr>
                  <w:sym w:font="Wingdings 2" w:char="F0A3"/>
                </w:r>
              </w:sdtContent>
            </w:sdt>
          </w:p>
        </w:tc>
        <w:tc>
          <w:tcPr>
            <w:tcW w:w="2551" w:type="dxa"/>
            <w:tcBorders>
              <w:top w:val="nil"/>
              <w:left w:val="nil"/>
              <w:bottom w:val="nil"/>
              <w:right w:val="nil"/>
            </w:tcBorders>
          </w:tcPr>
          <w:p w:rsidR="003069F3" w:rsidRPr="001C1911" w:rsidRDefault="003069F3" w:rsidP="003069F3">
            <w:pPr>
              <w:snapToGrid w:val="0"/>
              <w:spacing w:beforeLines="0" w:line="240" w:lineRule="atLeast"/>
              <w:jc w:val="left"/>
              <w:rPr>
                <w:rFonts w:ascii="Times New Roman" w:eastAsia="標楷體" w:hAnsi="標楷體"/>
                <w:sz w:val="22"/>
                <w:lang w:eastAsia="zh-HK"/>
              </w:rPr>
            </w:pPr>
            <w:r w:rsidRPr="001C1911">
              <w:rPr>
                <w:rFonts w:ascii="Times New Roman" w:eastAsia="標楷體" w:hAnsi="標楷體"/>
                <w:sz w:val="22"/>
              </w:rPr>
              <w:t>Logistics and Supply Chain Analytics</w:t>
            </w:r>
          </w:p>
        </w:tc>
      </w:tr>
      <w:tr w:rsidR="00265216" w:rsidRPr="001C1911" w:rsidTr="006E2068">
        <w:tblPrEx>
          <w:tblBorders>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570"/>
        </w:trPr>
        <w:tc>
          <w:tcPr>
            <w:tcW w:w="567" w:type="dxa"/>
            <w:tcBorders>
              <w:top w:val="nil"/>
              <w:left w:val="nil"/>
              <w:bottom w:val="nil"/>
              <w:right w:val="nil"/>
            </w:tcBorders>
            <w:vAlign w:val="center"/>
          </w:tcPr>
          <w:p w:rsidR="00265216" w:rsidRPr="001C1911" w:rsidRDefault="00265216" w:rsidP="00265216">
            <w:pPr>
              <w:snapToGrid w:val="0"/>
              <w:spacing w:beforeLines="0"/>
              <w:ind w:left="72"/>
              <w:rPr>
                <w:rFonts w:ascii="標楷體" w:eastAsia="標楷體" w:hAnsi="標楷體"/>
                <w:sz w:val="22"/>
              </w:rPr>
            </w:pPr>
          </w:p>
        </w:tc>
        <w:tc>
          <w:tcPr>
            <w:tcW w:w="1374" w:type="dxa"/>
            <w:gridSpan w:val="3"/>
            <w:tcBorders>
              <w:top w:val="nil"/>
              <w:left w:val="nil"/>
              <w:bottom w:val="nil"/>
              <w:right w:val="nil"/>
            </w:tcBorders>
            <w:vAlign w:val="center"/>
          </w:tcPr>
          <w:p w:rsidR="00265216" w:rsidRPr="001C1911" w:rsidRDefault="00677FBC" w:rsidP="0029298C">
            <w:pPr>
              <w:keepLines/>
              <w:snapToGrid w:val="0"/>
              <w:spacing w:beforeLines="0" w:line="320" w:lineRule="atLeast"/>
              <w:rPr>
                <w:rFonts w:ascii="Times New Roman" w:eastAsia="標楷體" w:hAnsi="Times New Roman"/>
                <w:sz w:val="22"/>
              </w:rPr>
            </w:pPr>
            <w:sdt>
              <w:sdtPr>
                <w:rPr>
                  <w:rFonts w:eastAsia="標楷體"/>
                  <w:szCs w:val="24"/>
                </w:rPr>
                <w:id w:val="30852232"/>
                <w14:checkbox>
                  <w14:checked w14:val="0"/>
                  <w14:checkedState w14:val="00A2" w14:font="Algerian"/>
                  <w14:uncheckedState w14:val="00A3" w14:font="Algerian"/>
                </w14:checkbox>
              </w:sdtPr>
              <w:sdtEndPr/>
              <w:sdtContent>
                <w:r w:rsidR="0029298C" w:rsidRPr="001C1911">
                  <w:rPr>
                    <w:rFonts w:eastAsia="標楷體"/>
                    <w:szCs w:val="24"/>
                  </w:rPr>
                  <w:sym w:font="Wingdings 2" w:char="F0A3"/>
                </w:r>
              </w:sdtContent>
            </w:sdt>
            <w:r w:rsidR="0029298C" w:rsidRPr="001C1911">
              <w:rPr>
                <w:rFonts w:ascii="Times New Roman" w:eastAsia="標楷體" w:hAnsi="Times New Roman"/>
                <w:b/>
                <w:lang w:eastAsia="zh-HK"/>
              </w:rPr>
              <w:t xml:space="preserve"> </w:t>
            </w:r>
            <w:r w:rsidR="00265216" w:rsidRPr="001C1911">
              <w:rPr>
                <w:rFonts w:ascii="Times New Roman" w:eastAsia="標楷體" w:hAnsi="標楷體"/>
                <w:sz w:val="22"/>
              </w:rPr>
              <w:t>Others</w:t>
            </w:r>
          </w:p>
        </w:tc>
        <w:tc>
          <w:tcPr>
            <w:tcW w:w="4296" w:type="dxa"/>
            <w:gridSpan w:val="3"/>
            <w:tcBorders>
              <w:top w:val="nil"/>
              <w:left w:val="nil"/>
              <w:bottom w:val="single" w:sz="4" w:space="0" w:color="auto"/>
              <w:right w:val="nil"/>
            </w:tcBorders>
            <w:vAlign w:val="bottom"/>
          </w:tcPr>
          <w:p w:rsidR="00265216" w:rsidRPr="001C1911" w:rsidRDefault="00265216" w:rsidP="00265216">
            <w:pPr>
              <w:snapToGrid w:val="0"/>
              <w:spacing w:beforeLines="0" w:line="280" w:lineRule="exact"/>
              <w:ind w:left="532"/>
              <w:rPr>
                <w:rFonts w:ascii="Times New Roman" w:eastAsia="標楷體" w:hAnsi="Times New Roman"/>
                <w:sz w:val="22"/>
              </w:rPr>
            </w:pPr>
          </w:p>
        </w:tc>
        <w:tc>
          <w:tcPr>
            <w:tcW w:w="2977" w:type="dxa"/>
            <w:gridSpan w:val="2"/>
            <w:tcBorders>
              <w:top w:val="nil"/>
              <w:left w:val="nil"/>
              <w:bottom w:val="nil"/>
              <w:right w:val="nil"/>
            </w:tcBorders>
            <w:vAlign w:val="center"/>
          </w:tcPr>
          <w:p w:rsidR="00265216" w:rsidRPr="001C1911" w:rsidRDefault="00265216" w:rsidP="00265216">
            <w:pPr>
              <w:keepLines/>
              <w:snapToGrid w:val="0"/>
              <w:spacing w:beforeLines="0" w:line="280" w:lineRule="exact"/>
              <w:ind w:left="52"/>
              <w:rPr>
                <w:rFonts w:ascii="Times New Roman" w:eastAsia="標楷體" w:hAnsi="Times New Roman"/>
                <w:sz w:val="22"/>
              </w:rPr>
            </w:pPr>
            <w:r w:rsidRPr="001C1911">
              <w:rPr>
                <w:rFonts w:ascii="Times New Roman" w:eastAsia="標楷體" w:hAnsi="Times New Roman"/>
                <w:sz w:val="22"/>
              </w:rPr>
              <w:t>(Please specify)</w:t>
            </w:r>
          </w:p>
        </w:tc>
      </w:tr>
      <w:tr w:rsidR="00265216" w:rsidRPr="001C1911" w:rsidTr="006E2068">
        <w:tblPrEx>
          <w:tblBorders>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420"/>
        </w:trPr>
        <w:tc>
          <w:tcPr>
            <w:tcW w:w="9214" w:type="dxa"/>
            <w:gridSpan w:val="9"/>
            <w:tcBorders>
              <w:top w:val="nil"/>
              <w:left w:val="nil"/>
              <w:bottom w:val="nil"/>
              <w:right w:val="nil"/>
            </w:tcBorders>
            <w:vAlign w:val="center"/>
          </w:tcPr>
          <w:p w:rsidR="00265216" w:rsidRPr="001C1911" w:rsidRDefault="00265216" w:rsidP="00265216">
            <w:pPr>
              <w:snapToGrid w:val="0"/>
              <w:spacing w:beforeLines="0"/>
              <w:ind w:left="132"/>
              <w:rPr>
                <w:rFonts w:ascii="標楷體" w:eastAsia="標楷體" w:hAnsi="標楷體"/>
                <w:sz w:val="22"/>
              </w:rPr>
            </w:pPr>
          </w:p>
        </w:tc>
      </w:tr>
      <w:tr w:rsidR="00265216" w:rsidRPr="001C1911" w:rsidTr="0024216B">
        <w:trPr>
          <w:trHeight w:val="545"/>
        </w:trPr>
        <w:tc>
          <w:tcPr>
            <w:tcW w:w="567" w:type="dxa"/>
          </w:tcPr>
          <w:p w:rsidR="00265216" w:rsidRPr="001C1911" w:rsidRDefault="00677FBC" w:rsidP="00E401BF">
            <w:pPr>
              <w:pStyle w:val="ListParagraph"/>
              <w:widowControl/>
              <w:tabs>
                <w:tab w:val="left" w:pos="900"/>
                <w:tab w:val="left" w:pos="8460"/>
              </w:tabs>
              <w:spacing w:beforeLines="20" w:before="48"/>
              <w:ind w:leftChars="0" w:left="0"/>
              <w:jc w:val="left"/>
              <w:rPr>
                <w:rFonts w:ascii="標楷體" w:eastAsia="標楷體" w:hAnsi="標楷體" w:cs="Arial Unicode MS"/>
                <w:sz w:val="22"/>
              </w:rPr>
            </w:pPr>
            <w:sdt>
              <w:sdtPr>
                <w:rPr>
                  <w:rFonts w:eastAsia="標楷體"/>
                  <w:szCs w:val="24"/>
                </w:rPr>
                <w:id w:val="1699344396"/>
                <w14:checkbox>
                  <w14:checked w14:val="0"/>
                  <w14:checkedState w14:val="00A2" w14:font="Algerian"/>
                  <w14:uncheckedState w14:val="00A3" w14:font="Algerian"/>
                </w14:checkbox>
              </w:sdtPr>
              <w:sdtEndPr/>
              <w:sdtContent>
                <w:r w:rsidR="00B20344" w:rsidRPr="001C1911">
                  <w:rPr>
                    <w:rFonts w:eastAsia="標楷體"/>
                    <w:szCs w:val="24"/>
                  </w:rPr>
                  <w:sym w:font="Wingdings 2" w:char="F0A3"/>
                </w:r>
              </w:sdtContent>
            </w:sdt>
          </w:p>
        </w:tc>
        <w:tc>
          <w:tcPr>
            <w:tcW w:w="1374" w:type="dxa"/>
            <w:gridSpan w:val="3"/>
            <w:tcBorders>
              <w:left w:val="nil"/>
            </w:tcBorders>
          </w:tcPr>
          <w:p w:rsidR="00265216" w:rsidRPr="001C1911" w:rsidRDefault="00265216" w:rsidP="00265216">
            <w:pPr>
              <w:pStyle w:val="ListParagraph"/>
              <w:widowControl/>
              <w:tabs>
                <w:tab w:val="left" w:pos="900"/>
                <w:tab w:val="left" w:pos="8460"/>
              </w:tabs>
              <w:spacing w:beforeLines="25" w:before="60" w:line="240" w:lineRule="atLeast"/>
              <w:ind w:leftChars="0" w:left="0"/>
              <w:jc w:val="left"/>
              <w:rPr>
                <w:rFonts w:ascii="Times New Roman" w:eastAsia="標楷體" w:hAnsi="Times New Roman"/>
                <w:sz w:val="22"/>
              </w:rPr>
            </w:pPr>
            <w:r w:rsidRPr="001C1911">
              <w:rPr>
                <w:rFonts w:ascii="Times New Roman" w:eastAsia="標楷體" w:hAnsi="Times New Roman"/>
                <w:sz w:val="22"/>
              </w:rPr>
              <w:t>No</w:t>
            </w:r>
          </w:p>
        </w:tc>
        <w:tc>
          <w:tcPr>
            <w:tcW w:w="7273" w:type="dxa"/>
            <w:gridSpan w:val="5"/>
          </w:tcPr>
          <w:p w:rsidR="00265216" w:rsidRPr="001C1911" w:rsidRDefault="00265216" w:rsidP="00265216">
            <w:pPr>
              <w:pStyle w:val="ListParagraph"/>
              <w:widowControl/>
              <w:tabs>
                <w:tab w:val="left" w:pos="900"/>
                <w:tab w:val="left" w:pos="8460"/>
              </w:tabs>
              <w:spacing w:beforeLines="25" w:before="60" w:line="240" w:lineRule="atLeast"/>
              <w:ind w:leftChars="0" w:left="0" w:firstLineChars="1" w:firstLine="2"/>
              <w:jc w:val="left"/>
              <w:rPr>
                <w:rFonts w:ascii="Times New Roman" w:eastAsia="標楷體" w:hAnsi="Times New Roman"/>
                <w:sz w:val="22"/>
              </w:rPr>
            </w:pPr>
          </w:p>
        </w:tc>
      </w:tr>
      <w:tr w:rsidR="00265216" w:rsidRPr="001C1911" w:rsidTr="0024216B">
        <w:trPr>
          <w:trHeight w:val="545"/>
        </w:trPr>
        <w:tc>
          <w:tcPr>
            <w:tcW w:w="567" w:type="dxa"/>
          </w:tcPr>
          <w:p w:rsidR="00265216" w:rsidRPr="001C1911" w:rsidRDefault="00677FBC" w:rsidP="00265216">
            <w:pPr>
              <w:pStyle w:val="ListParagraph"/>
              <w:widowControl/>
              <w:tabs>
                <w:tab w:val="left" w:pos="900"/>
                <w:tab w:val="left" w:pos="8460"/>
              </w:tabs>
              <w:spacing w:before="240"/>
              <w:ind w:leftChars="0" w:left="0"/>
              <w:jc w:val="left"/>
              <w:rPr>
                <w:rFonts w:ascii="標楷體" w:eastAsia="標楷體" w:hAnsi="標楷體" w:cs="Arial Unicode MS"/>
                <w:sz w:val="22"/>
              </w:rPr>
            </w:pPr>
            <w:sdt>
              <w:sdtPr>
                <w:rPr>
                  <w:rFonts w:eastAsia="標楷體"/>
                  <w:szCs w:val="24"/>
                </w:rPr>
                <w:id w:val="1906261161"/>
                <w14:checkbox>
                  <w14:checked w14:val="0"/>
                  <w14:checkedState w14:val="00A2" w14:font="Algerian"/>
                  <w14:uncheckedState w14:val="00A3" w14:font="Algerian"/>
                </w14:checkbox>
              </w:sdtPr>
              <w:sdtEndPr/>
              <w:sdtContent>
                <w:r w:rsidR="00B20344" w:rsidRPr="001C1911">
                  <w:rPr>
                    <w:rFonts w:eastAsia="標楷體"/>
                    <w:szCs w:val="24"/>
                  </w:rPr>
                  <w:sym w:font="Wingdings 2" w:char="F0A3"/>
                </w:r>
              </w:sdtContent>
            </w:sdt>
          </w:p>
        </w:tc>
        <w:tc>
          <w:tcPr>
            <w:tcW w:w="1374" w:type="dxa"/>
            <w:gridSpan w:val="3"/>
            <w:tcBorders>
              <w:left w:val="nil"/>
            </w:tcBorders>
          </w:tcPr>
          <w:p w:rsidR="00265216" w:rsidRPr="001C1911" w:rsidRDefault="00265216" w:rsidP="00E401BF">
            <w:pPr>
              <w:pStyle w:val="ListParagraph"/>
              <w:widowControl/>
              <w:tabs>
                <w:tab w:val="left" w:pos="900"/>
                <w:tab w:val="left" w:pos="8460"/>
              </w:tabs>
              <w:spacing w:before="240" w:line="240" w:lineRule="atLeast"/>
              <w:ind w:leftChars="0" w:left="0"/>
              <w:jc w:val="left"/>
              <w:rPr>
                <w:rFonts w:ascii="Times New Roman" w:eastAsia="標楷體" w:hAnsi="Times New Roman"/>
                <w:sz w:val="22"/>
              </w:rPr>
            </w:pPr>
            <w:r w:rsidRPr="001C1911">
              <w:rPr>
                <w:rFonts w:ascii="Times New Roman" w:eastAsia="標楷體" w:hAnsi="Times New Roman"/>
                <w:sz w:val="22"/>
              </w:rPr>
              <w:t>Not sure</w:t>
            </w:r>
          </w:p>
        </w:tc>
        <w:tc>
          <w:tcPr>
            <w:tcW w:w="7273" w:type="dxa"/>
            <w:gridSpan w:val="5"/>
          </w:tcPr>
          <w:p w:rsidR="00265216" w:rsidRPr="001C1911" w:rsidRDefault="00265216" w:rsidP="00265216">
            <w:pPr>
              <w:pStyle w:val="ListParagraph"/>
              <w:widowControl/>
              <w:tabs>
                <w:tab w:val="left" w:pos="900"/>
                <w:tab w:val="left" w:pos="8460"/>
              </w:tabs>
              <w:spacing w:beforeLines="25" w:before="60" w:line="240" w:lineRule="atLeast"/>
              <w:ind w:leftChars="0" w:left="0" w:firstLineChars="1" w:firstLine="2"/>
              <w:jc w:val="left"/>
              <w:rPr>
                <w:rFonts w:ascii="Times New Roman" w:eastAsia="標楷體" w:hAnsi="Times New Roman"/>
                <w:sz w:val="22"/>
              </w:rPr>
            </w:pPr>
          </w:p>
        </w:tc>
      </w:tr>
    </w:tbl>
    <w:p w:rsidR="00150F03" w:rsidRPr="001C1911" w:rsidRDefault="00150F03" w:rsidP="00416665">
      <w:pPr>
        <w:widowControl/>
        <w:spacing w:beforeLines="0" w:before="240" w:after="200" w:line="276" w:lineRule="auto"/>
        <w:jc w:val="left"/>
        <w:rPr>
          <w:rFonts w:ascii="Times New Roman" w:eastAsia="標楷體" w:hAnsi="Times New Roman"/>
        </w:rPr>
      </w:pPr>
    </w:p>
    <w:p w:rsidR="002D2EDD" w:rsidRPr="001C1911" w:rsidRDefault="002D2EDD">
      <w:pPr>
        <w:widowControl/>
        <w:spacing w:beforeLines="0" w:after="200" w:line="276" w:lineRule="auto"/>
        <w:jc w:val="left"/>
        <w:rPr>
          <w:rFonts w:ascii="Times New Roman" w:eastAsia="標楷體" w:hAnsi="Times New Roman"/>
          <w:lang w:eastAsia="zh-HK"/>
        </w:rPr>
      </w:pPr>
      <w:r w:rsidRPr="001C1911">
        <w:rPr>
          <w:rFonts w:ascii="Times New Roman" w:eastAsia="標楷體" w:hAnsi="Times New Roman"/>
          <w:lang w:eastAsia="zh-HK"/>
        </w:rPr>
        <w:br w:type="page"/>
      </w:r>
    </w:p>
    <w:p w:rsidR="002D2EDD" w:rsidRPr="001C1911" w:rsidRDefault="002D2EDD" w:rsidP="002D2EDD">
      <w:pPr>
        <w:widowControl/>
        <w:pBdr>
          <w:top w:val="single" w:sz="4" w:space="1" w:color="auto"/>
          <w:left w:val="single" w:sz="4" w:space="4" w:color="auto"/>
          <w:bottom w:val="single" w:sz="4" w:space="1" w:color="auto"/>
          <w:right w:val="single" w:sz="4" w:space="4" w:color="auto"/>
        </w:pBdr>
        <w:spacing w:beforeLines="0" w:after="80" w:line="276" w:lineRule="auto"/>
        <w:jc w:val="left"/>
        <w:rPr>
          <w:rFonts w:ascii="Times New Roman" w:eastAsia="標楷體" w:hAnsi="Times New Roman"/>
          <w:b/>
          <w:sz w:val="28"/>
          <w:szCs w:val="28"/>
          <w:lang w:eastAsia="zh-HK"/>
        </w:rPr>
      </w:pPr>
      <w:r w:rsidRPr="001C1911">
        <w:rPr>
          <w:rFonts w:ascii="Times New Roman" w:eastAsia="標楷體" w:hAnsi="Times New Roman"/>
          <w:b/>
          <w:sz w:val="28"/>
          <w:szCs w:val="28"/>
        </w:rPr>
        <w:lastRenderedPageBreak/>
        <w:t>Appendix 2 - Notes for Application</w:t>
      </w:r>
    </w:p>
    <w:p w:rsidR="00AD18BB" w:rsidRPr="001C1911" w:rsidRDefault="00AD18BB" w:rsidP="006E2068">
      <w:pPr>
        <w:pStyle w:val="ListParagraph"/>
        <w:widowControl/>
        <w:spacing w:beforeLines="0" w:line="300" w:lineRule="exact"/>
        <w:ind w:leftChars="0" w:left="360"/>
        <w:rPr>
          <w:rFonts w:ascii="標楷體" w:eastAsia="標楷體" w:hAnsi="標楷體"/>
          <w:b/>
          <w:sz w:val="28"/>
        </w:rPr>
      </w:pPr>
    </w:p>
    <w:p w:rsidR="00E0782E" w:rsidRPr="001C1911" w:rsidRDefault="00E0782E" w:rsidP="00335BE2">
      <w:pPr>
        <w:widowControl/>
        <w:numPr>
          <w:ilvl w:val="0"/>
          <w:numId w:val="6"/>
        </w:numPr>
        <w:tabs>
          <w:tab w:val="left" w:pos="360"/>
        </w:tabs>
        <w:adjustRightInd w:val="0"/>
        <w:snapToGrid w:val="0"/>
        <w:spacing w:before="240"/>
        <w:rPr>
          <w:rFonts w:ascii="Times New Roman" w:eastAsia="標楷體" w:hAnsi="Times New Roman"/>
        </w:rPr>
      </w:pPr>
      <w:r w:rsidRPr="001C1911">
        <w:rPr>
          <w:rFonts w:ascii="Times New Roman" w:eastAsia="標楷體" w:hAnsi="Times New Roman"/>
          <w:szCs w:val="24"/>
        </w:rPr>
        <w:t>The</w:t>
      </w:r>
      <w:r w:rsidRPr="001C1911">
        <w:rPr>
          <w:rFonts w:ascii="Times New Roman" w:eastAsia="標楷體" w:hAnsi="Times New Roman"/>
        </w:rPr>
        <w:t xml:space="preserve"> </w:t>
      </w:r>
      <w:r w:rsidR="001B1B92" w:rsidRPr="001C1911">
        <w:rPr>
          <w:rFonts w:ascii="Times New Roman" w:eastAsia="標楷體" w:hAnsi="Times New Roman"/>
        </w:rPr>
        <w:t>Pilot Subsidy Scheme for Third-party Logistics Service Providers</w:t>
      </w:r>
      <w:r w:rsidR="004A796E" w:rsidRPr="001C1911">
        <w:rPr>
          <w:rFonts w:ascii="Times New Roman" w:eastAsia="標楷體" w:hAnsi="Times New Roman"/>
        </w:rPr>
        <w:t xml:space="preserve"> (the Scheme)</w:t>
      </w:r>
      <w:r w:rsidR="001B1B92" w:rsidRPr="001C1911">
        <w:rPr>
          <w:rFonts w:ascii="Times New Roman" w:eastAsia="標楷體" w:hAnsi="Times New Roman"/>
        </w:rPr>
        <w:t xml:space="preserve"> </w:t>
      </w:r>
      <w:r w:rsidRPr="001C1911">
        <w:rPr>
          <w:rFonts w:ascii="Times New Roman" w:eastAsia="標楷體" w:hAnsi="Times New Roman"/>
        </w:rPr>
        <w:t>is open to application starting</w:t>
      </w:r>
      <w:r w:rsidR="00335BE2" w:rsidRPr="001C1911">
        <w:rPr>
          <w:rFonts w:ascii="Times New Roman" w:eastAsia="標楷體" w:hAnsi="Times New Roman"/>
        </w:rPr>
        <w:t xml:space="preserve"> </w:t>
      </w:r>
      <w:r w:rsidRPr="001C1911">
        <w:rPr>
          <w:rFonts w:ascii="Times New Roman" w:eastAsia="標楷體" w:hAnsi="Times New Roman"/>
        </w:rPr>
        <w:t xml:space="preserve">from </w:t>
      </w:r>
      <w:r w:rsidR="002434C3" w:rsidRPr="001C1911">
        <w:rPr>
          <w:rFonts w:ascii="Times New Roman" w:eastAsia="標楷體" w:hAnsi="Times New Roman"/>
        </w:rPr>
        <w:t>1</w:t>
      </w:r>
      <w:r w:rsidR="00CF01E1" w:rsidRPr="001C1911">
        <w:rPr>
          <w:rFonts w:ascii="Times New Roman" w:eastAsia="標楷體" w:hAnsi="Times New Roman"/>
        </w:rPr>
        <w:t>2</w:t>
      </w:r>
      <w:r w:rsidR="002434C3" w:rsidRPr="001C1911">
        <w:rPr>
          <w:rFonts w:ascii="Times New Roman" w:eastAsia="標楷體" w:hAnsi="Times New Roman"/>
        </w:rPr>
        <w:t xml:space="preserve"> October</w:t>
      </w:r>
      <w:r w:rsidR="0011188C" w:rsidRPr="001C1911">
        <w:rPr>
          <w:rFonts w:ascii="Times New Roman" w:eastAsia="標楷體" w:hAnsi="Times New Roman"/>
        </w:rPr>
        <w:t xml:space="preserve"> 2020</w:t>
      </w:r>
      <w:r w:rsidR="00464EFB" w:rsidRPr="001C1911">
        <w:rPr>
          <w:rFonts w:ascii="Times New Roman" w:eastAsia="標楷體" w:hAnsi="Times New Roman"/>
        </w:rPr>
        <w:t>.</w:t>
      </w:r>
    </w:p>
    <w:p w:rsidR="00E0782E" w:rsidRPr="001C1911" w:rsidRDefault="00D12482" w:rsidP="00335BE2">
      <w:pPr>
        <w:widowControl/>
        <w:numPr>
          <w:ilvl w:val="0"/>
          <w:numId w:val="6"/>
        </w:numPr>
        <w:tabs>
          <w:tab w:val="left" w:pos="360"/>
        </w:tabs>
        <w:adjustRightInd w:val="0"/>
        <w:snapToGrid w:val="0"/>
        <w:spacing w:before="240"/>
        <w:rPr>
          <w:rFonts w:ascii="Times New Roman" w:eastAsia="標楷體" w:hAnsi="Times New Roman"/>
        </w:rPr>
      </w:pPr>
      <w:r w:rsidRPr="001C1911">
        <w:rPr>
          <w:rFonts w:ascii="Times New Roman" w:eastAsia="標楷體" w:hAnsi="Times New Roman"/>
        </w:rPr>
        <w:t xml:space="preserve">All non-listed enterprises registered in Hong Kong under the Business Registration Ordinance (Cap. 310) with substantive business operations in providing third-party logistics services in Hong Kong are eligible to apply </w:t>
      </w:r>
      <w:r w:rsidR="00E0782E" w:rsidRPr="001C1911">
        <w:rPr>
          <w:rFonts w:ascii="Times New Roman" w:eastAsia="標楷體" w:hAnsi="Times New Roman"/>
        </w:rPr>
        <w:t>for the</w:t>
      </w:r>
      <w:r w:rsidR="00F12B5E" w:rsidRPr="001C1911">
        <w:rPr>
          <w:rFonts w:ascii="Times New Roman" w:eastAsia="標楷體" w:hAnsi="Times New Roman"/>
        </w:rPr>
        <w:t xml:space="preserve"> Scheme</w:t>
      </w:r>
      <w:r w:rsidR="00E0782E" w:rsidRPr="001C1911">
        <w:rPr>
          <w:rFonts w:ascii="標楷體" w:eastAsia="標楷體" w:hAnsi="標楷體"/>
        </w:rPr>
        <w:t>.</w:t>
      </w:r>
      <w:r w:rsidR="00E0782E" w:rsidRPr="001C1911">
        <w:rPr>
          <w:rFonts w:ascii="Times New Roman" w:eastAsia="標楷體" w:hAnsi="Times New Roman"/>
        </w:rPr>
        <w:t xml:space="preserve"> </w:t>
      </w:r>
    </w:p>
    <w:p w:rsidR="00E0782E" w:rsidRPr="001C1911" w:rsidRDefault="00E0782E" w:rsidP="00335BE2">
      <w:pPr>
        <w:widowControl/>
        <w:numPr>
          <w:ilvl w:val="0"/>
          <w:numId w:val="6"/>
        </w:numPr>
        <w:tabs>
          <w:tab w:val="left" w:pos="360"/>
        </w:tabs>
        <w:adjustRightInd w:val="0"/>
        <w:snapToGrid w:val="0"/>
        <w:spacing w:before="240"/>
        <w:ind w:left="446" w:hangingChars="177" w:hanging="446"/>
        <w:rPr>
          <w:rFonts w:ascii="Times New Roman" w:eastAsia="標楷體" w:hAnsi="Times New Roman"/>
        </w:rPr>
      </w:pPr>
      <w:r w:rsidRPr="001C1911">
        <w:rPr>
          <w:rFonts w:ascii="Times New Roman" w:eastAsia="Arial Unicode MS" w:hAnsi="Times New Roman"/>
          <w:szCs w:val="24"/>
          <w:lang w:eastAsia="zh-HK"/>
        </w:rPr>
        <w:t>Applicant</w:t>
      </w:r>
      <w:r w:rsidR="00CA2FCB" w:rsidRPr="001C1911">
        <w:rPr>
          <w:rFonts w:ascii="Times New Roman" w:eastAsia="Arial Unicode MS" w:hAnsi="Times New Roman"/>
          <w:szCs w:val="24"/>
          <w:lang w:eastAsia="zh-HK"/>
        </w:rPr>
        <w:t xml:space="preserve"> Enterprise</w:t>
      </w:r>
      <w:r w:rsidRPr="001C1911">
        <w:rPr>
          <w:rFonts w:ascii="Times New Roman" w:eastAsia="Arial Unicode MS" w:hAnsi="Times New Roman"/>
          <w:szCs w:val="24"/>
          <w:lang w:eastAsia="zh-HK"/>
        </w:rPr>
        <w:t xml:space="preserve">s are required to complete Application Form and submit the relevant supporting documents. </w:t>
      </w:r>
    </w:p>
    <w:p w:rsidR="00E0782E" w:rsidRPr="001C1911" w:rsidRDefault="00E0782E" w:rsidP="00335BE2">
      <w:pPr>
        <w:widowControl/>
        <w:numPr>
          <w:ilvl w:val="0"/>
          <w:numId w:val="6"/>
        </w:numPr>
        <w:tabs>
          <w:tab w:val="left" w:pos="360"/>
        </w:tabs>
        <w:adjustRightInd w:val="0"/>
        <w:snapToGrid w:val="0"/>
        <w:spacing w:before="240"/>
        <w:rPr>
          <w:rFonts w:ascii="Times New Roman" w:eastAsia="標楷體" w:hAnsi="Times New Roman"/>
        </w:rPr>
      </w:pPr>
      <w:r w:rsidRPr="001C1911">
        <w:rPr>
          <w:rFonts w:ascii="Times New Roman" w:eastAsia="標楷體" w:hAnsi="Times New Roman"/>
        </w:rPr>
        <w:t>Please study the “</w:t>
      </w:r>
      <w:r w:rsidR="00B40C72" w:rsidRPr="001C1911">
        <w:rPr>
          <w:rFonts w:ascii="Times New Roman" w:eastAsia="標楷體" w:hAnsi="Times New Roman"/>
        </w:rPr>
        <w:t>Guide to Application for the Pilot Subsidy Scheme for Third-party Logistics Service Providers</w:t>
      </w:r>
      <w:r w:rsidR="002C75C3" w:rsidRPr="001C1911">
        <w:rPr>
          <w:rFonts w:ascii="Times New Roman" w:eastAsia="標楷體" w:hAnsi="Times New Roman"/>
        </w:rPr>
        <w:t>”</w:t>
      </w:r>
      <w:r w:rsidRPr="001C1911">
        <w:rPr>
          <w:rFonts w:ascii="Times New Roman" w:eastAsia="標楷體" w:hAnsi="Times New Roman"/>
        </w:rPr>
        <w:t xml:space="preserve"> (the Guide to Application) carefully before completing the application form.</w:t>
      </w:r>
    </w:p>
    <w:p w:rsidR="00E0782E" w:rsidRPr="001C1911" w:rsidRDefault="00E0782E" w:rsidP="00335BE2">
      <w:pPr>
        <w:widowControl/>
        <w:numPr>
          <w:ilvl w:val="0"/>
          <w:numId w:val="6"/>
        </w:numPr>
        <w:tabs>
          <w:tab w:val="left" w:pos="360"/>
        </w:tabs>
        <w:adjustRightInd w:val="0"/>
        <w:snapToGrid w:val="0"/>
        <w:spacing w:before="240"/>
        <w:ind w:left="425" w:hangingChars="177" w:hanging="425"/>
        <w:rPr>
          <w:rFonts w:ascii="Times New Roman" w:eastAsia="標楷體" w:hAnsi="Times New Roman"/>
        </w:rPr>
      </w:pPr>
      <w:r w:rsidRPr="001C1911">
        <w:rPr>
          <w:rFonts w:ascii="Times New Roman" w:eastAsia="標楷體" w:hAnsi="Times New Roman"/>
        </w:rPr>
        <w:t>Please use attachments if the space provided for a particular item is insufficient.</w:t>
      </w:r>
    </w:p>
    <w:p w:rsidR="00E0782E" w:rsidRPr="001C1911" w:rsidRDefault="00E0782E" w:rsidP="00335BE2">
      <w:pPr>
        <w:pStyle w:val="ListParagraph"/>
        <w:widowControl/>
        <w:numPr>
          <w:ilvl w:val="0"/>
          <w:numId w:val="6"/>
        </w:numPr>
        <w:tabs>
          <w:tab w:val="clear" w:pos="0"/>
          <w:tab w:val="left" w:pos="360"/>
        </w:tabs>
        <w:adjustRightInd w:val="0"/>
        <w:snapToGrid w:val="0"/>
        <w:spacing w:before="240"/>
        <w:ind w:leftChars="0" w:left="425" w:hangingChars="177" w:hanging="425"/>
        <w:rPr>
          <w:rFonts w:ascii="Times New Roman" w:eastAsia="標楷體" w:hAnsi="Times New Roman"/>
        </w:rPr>
      </w:pPr>
      <w:r w:rsidRPr="001C1911">
        <w:rPr>
          <w:rFonts w:ascii="Times New Roman" w:eastAsia="標楷體" w:hAnsi="Times New Roman"/>
        </w:rPr>
        <w:t xml:space="preserve">Enterprises interested in applying for </w:t>
      </w:r>
      <w:r w:rsidR="00AA702F" w:rsidRPr="001C1911">
        <w:rPr>
          <w:rFonts w:ascii="Times New Roman" w:eastAsia="標楷體" w:hAnsi="Times New Roman"/>
        </w:rPr>
        <w:t>the Scheme</w:t>
      </w:r>
      <w:r w:rsidRPr="001C1911">
        <w:rPr>
          <w:rFonts w:ascii="Times New Roman" w:eastAsia="標楷體" w:hAnsi="Times New Roman"/>
        </w:rPr>
        <w:t xml:space="preserve"> should prepare the following documents:</w:t>
      </w:r>
    </w:p>
    <w:p w:rsidR="00E0782E" w:rsidRPr="001C1911" w:rsidRDefault="00E0782E" w:rsidP="00E0782E">
      <w:pPr>
        <w:pStyle w:val="ListParagraph"/>
        <w:widowControl/>
        <w:numPr>
          <w:ilvl w:val="1"/>
          <w:numId w:val="24"/>
        </w:numPr>
        <w:adjustRightInd w:val="0"/>
        <w:snapToGrid w:val="0"/>
        <w:spacing w:before="240"/>
        <w:ind w:leftChars="0" w:left="993" w:hanging="567"/>
        <w:rPr>
          <w:rFonts w:ascii="Times New Roman" w:eastAsia="標楷體" w:hAnsi="Times New Roman"/>
        </w:rPr>
      </w:pPr>
      <w:r w:rsidRPr="001C1911">
        <w:rPr>
          <w:rFonts w:ascii="Times New Roman" w:eastAsia="標楷體" w:hAnsi="Times New Roman"/>
          <w:lang w:eastAsia="zh-HK"/>
        </w:rPr>
        <w:t>One hard copy of the c</w:t>
      </w:r>
      <w:r w:rsidRPr="001C1911">
        <w:rPr>
          <w:rFonts w:ascii="Times New Roman" w:eastAsia="標楷體" w:hAnsi="Times New Roman"/>
        </w:rPr>
        <w:t>ompleted Application Form and one soft copy (preferably in MS Word format);</w:t>
      </w:r>
      <w:r w:rsidR="002C75C3" w:rsidRPr="001C1911">
        <w:rPr>
          <w:rFonts w:ascii="Times New Roman" w:eastAsia="標楷體" w:hAnsi="Times New Roman"/>
        </w:rPr>
        <w:t xml:space="preserve"> and</w:t>
      </w:r>
    </w:p>
    <w:p w:rsidR="00E0782E" w:rsidRPr="001C1911" w:rsidRDefault="00E0782E" w:rsidP="00E0782E">
      <w:pPr>
        <w:pStyle w:val="ListParagraph"/>
        <w:widowControl/>
        <w:numPr>
          <w:ilvl w:val="1"/>
          <w:numId w:val="24"/>
        </w:numPr>
        <w:adjustRightInd w:val="0"/>
        <w:snapToGrid w:val="0"/>
        <w:spacing w:before="240"/>
        <w:ind w:leftChars="0" w:left="993" w:hanging="567"/>
        <w:rPr>
          <w:rFonts w:ascii="Times New Roman" w:eastAsia="標楷體" w:hAnsi="Times New Roman"/>
        </w:rPr>
      </w:pPr>
      <w:r w:rsidRPr="001C1911">
        <w:rPr>
          <w:rFonts w:ascii="Times New Roman" w:eastAsia="標楷體" w:hAnsi="Times New Roman"/>
        </w:rPr>
        <w:t xml:space="preserve">Photocopies of the documents </w:t>
      </w:r>
      <w:r w:rsidR="005653FC" w:rsidRPr="001C1911">
        <w:rPr>
          <w:rFonts w:ascii="Times New Roman" w:eastAsia="標楷體" w:hAnsi="Times New Roman"/>
        </w:rPr>
        <w:t xml:space="preserve">listed in Appendix 3 </w:t>
      </w:r>
      <w:r w:rsidRPr="001C1911">
        <w:rPr>
          <w:rFonts w:ascii="Times New Roman" w:eastAsia="標楷體" w:hAnsi="Times New Roman"/>
        </w:rPr>
        <w:t>of the Application Form</w:t>
      </w:r>
      <w:r w:rsidR="002C75C3" w:rsidRPr="001C1911">
        <w:rPr>
          <w:rFonts w:ascii="Times New Roman" w:eastAsia="標楷體" w:hAnsi="Times New Roman"/>
        </w:rPr>
        <w:t>.</w:t>
      </w:r>
    </w:p>
    <w:p w:rsidR="00E0782E" w:rsidRPr="001C1911" w:rsidRDefault="00E0782E" w:rsidP="00335BE2">
      <w:pPr>
        <w:pStyle w:val="ListParagraph"/>
        <w:widowControl/>
        <w:adjustRightInd w:val="0"/>
        <w:snapToGrid w:val="0"/>
        <w:spacing w:before="240"/>
        <w:ind w:leftChars="0" w:left="360"/>
        <w:rPr>
          <w:rFonts w:ascii="Times New Roman" w:eastAsia="標楷體" w:hAnsi="Times New Roman"/>
          <w:szCs w:val="24"/>
        </w:rPr>
      </w:pPr>
      <w:r w:rsidRPr="001C1911">
        <w:rPr>
          <w:rFonts w:ascii="Times New Roman" w:eastAsia="標楷體" w:hAnsi="Times New Roman"/>
        </w:rPr>
        <w:t xml:space="preserve">Please submit the above documents to </w:t>
      </w:r>
      <w:r w:rsidR="00DA2AB7" w:rsidRPr="001C1911">
        <w:rPr>
          <w:rFonts w:ascii="Times New Roman" w:eastAsia="標楷體" w:hAnsi="Times New Roman"/>
        </w:rPr>
        <w:t>HKPC</w:t>
      </w:r>
      <w:r w:rsidR="00533438" w:rsidRPr="001C1911">
        <w:rPr>
          <w:rFonts w:ascii="Times New Roman" w:eastAsia="標楷體" w:hAnsi="Times New Roman"/>
        </w:rPr>
        <w:t xml:space="preserve">, </w:t>
      </w:r>
      <w:bookmarkStart w:id="10" w:name="_Hlk52354138"/>
      <w:r w:rsidR="00533438" w:rsidRPr="001C1911">
        <w:rPr>
          <w:rFonts w:ascii="Times New Roman" w:eastAsia="標楷體" w:hAnsi="Times New Roman"/>
        </w:rPr>
        <w:t xml:space="preserve">the </w:t>
      </w:r>
      <w:r w:rsidR="00DA5572" w:rsidRPr="001C1911">
        <w:rPr>
          <w:rFonts w:ascii="Times New Roman" w:eastAsia="標楷體" w:hAnsi="Times New Roman"/>
          <w:lang w:eastAsia="zh-HK"/>
        </w:rPr>
        <w:t xml:space="preserve">secretariat </w:t>
      </w:r>
      <w:r w:rsidR="00533438" w:rsidRPr="001C1911">
        <w:rPr>
          <w:rFonts w:ascii="Times New Roman" w:eastAsia="標楷體" w:hAnsi="Times New Roman"/>
        </w:rPr>
        <w:t xml:space="preserve">of the </w:t>
      </w:r>
      <w:r w:rsidR="002177B8" w:rsidRPr="001C1911">
        <w:rPr>
          <w:rFonts w:ascii="Times New Roman" w:eastAsia="標楷體" w:hAnsi="Times New Roman"/>
        </w:rPr>
        <w:t>Scheme</w:t>
      </w:r>
      <w:r w:rsidR="00533438" w:rsidRPr="001C1911">
        <w:rPr>
          <w:rFonts w:ascii="Times New Roman" w:eastAsia="標楷體" w:hAnsi="Times New Roman"/>
        </w:rPr>
        <w:t>,</w:t>
      </w:r>
      <w:r w:rsidRPr="001C1911">
        <w:rPr>
          <w:rFonts w:ascii="Times New Roman" w:eastAsia="標楷體" w:hAnsi="Times New Roman"/>
        </w:rPr>
        <w:t xml:space="preserve"> </w:t>
      </w:r>
      <w:bookmarkEnd w:id="10"/>
      <w:r w:rsidRPr="001C1911">
        <w:rPr>
          <w:rFonts w:ascii="Times New Roman" w:eastAsia="標楷體" w:hAnsi="Times New Roman"/>
        </w:rPr>
        <w:t xml:space="preserve">in person or by post. </w:t>
      </w:r>
    </w:p>
    <w:p w:rsidR="00C61C0E" w:rsidRPr="001C1911" w:rsidRDefault="00C61C0E" w:rsidP="00C61C0E">
      <w:pPr>
        <w:pStyle w:val="ListParagraph"/>
        <w:widowControl/>
        <w:adjustRightInd w:val="0"/>
        <w:snapToGrid w:val="0"/>
        <w:spacing w:before="240"/>
        <w:ind w:leftChars="0" w:left="426"/>
        <w:jc w:val="left"/>
      </w:pPr>
      <w:r w:rsidRPr="001C1911">
        <w:rPr>
          <w:rFonts w:ascii="Times New Roman" w:eastAsia="標楷體" w:hAnsi="Times New Roman"/>
        </w:rPr>
        <w:t xml:space="preserve">Address: HKPC Building, 78 Tat Chee Avenue, </w:t>
      </w:r>
      <w:r w:rsidRPr="001C1911">
        <w:rPr>
          <w:rFonts w:ascii="Times New Roman" w:hAnsi="Times New Roman"/>
        </w:rPr>
        <w:t>Kowloon, Hong Kong</w:t>
      </w:r>
    </w:p>
    <w:p w:rsidR="00C61C0E" w:rsidRPr="001C1911" w:rsidRDefault="00C61C0E" w:rsidP="00C61C0E">
      <w:pPr>
        <w:adjustRightInd w:val="0"/>
        <w:snapToGrid w:val="0"/>
        <w:spacing w:beforeLines="0"/>
        <w:ind w:left="450"/>
        <w:jc w:val="left"/>
        <w:rPr>
          <w:rFonts w:ascii="Times New Roman" w:eastAsia="標楷體" w:hAnsi="Times New Roman"/>
        </w:rPr>
      </w:pPr>
    </w:p>
    <w:p w:rsidR="00C61C0E" w:rsidRPr="001C1911" w:rsidRDefault="00C61C0E" w:rsidP="00C61C0E">
      <w:pPr>
        <w:adjustRightInd w:val="0"/>
        <w:snapToGrid w:val="0"/>
        <w:spacing w:beforeLines="0"/>
        <w:ind w:left="360"/>
        <w:rPr>
          <w:rFonts w:ascii="Times New Roman" w:eastAsia="標楷體" w:hAnsi="Times New Roman"/>
        </w:rPr>
      </w:pPr>
      <w:r w:rsidRPr="001C1911">
        <w:rPr>
          <w:rFonts w:ascii="Times New Roman" w:eastAsia="標楷體" w:hAnsi="Times New Roman"/>
        </w:rPr>
        <w:t>Please also submit an electronic copy of all documents (including the soft copy of the completed Application Form in MS Word format) to the Secretariat by email.</w:t>
      </w:r>
    </w:p>
    <w:p w:rsidR="00C61C0E" w:rsidRPr="001C1911" w:rsidRDefault="00C61C0E" w:rsidP="00C61C0E">
      <w:pPr>
        <w:adjustRightInd w:val="0"/>
        <w:snapToGrid w:val="0"/>
        <w:spacing w:beforeLines="0"/>
        <w:rPr>
          <w:rFonts w:ascii="Times New Roman" w:eastAsia="標楷體" w:hAnsi="Times New Roman"/>
        </w:rPr>
      </w:pPr>
    </w:p>
    <w:p w:rsidR="00C61C0E" w:rsidRPr="001C1911" w:rsidRDefault="00C61C0E" w:rsidP="00C61C0E">
      <w:pPr>
        <w:adjustRightInd w:val="0"/>
        <w:snapToGrid w:val="0"/>
        <w:spacing w:beforeLines="0" w:after="120"/>
        <w:ind w:firstLineChars="177" w:firstLine="425"/>
        <w:rPr>
          <w:rFonts w:ascii="Times New Roman" w:eastAsia="標楷體" w:hAnsi="Times New Roman"/>
        </w:rPr>
      </w:pPr>
      <w:r w:rsidRPr="001C1911">
        <w:rPr>
          <w:rFonts w:ascii="Times New Roman" w:eastAsia="標楷體" w:hAnsi="Times New Roman"/>
        </w:rPr>
        <w:t xml:space="preserve">Email: </w:t>
      </w:r>
      <w:r w:rsidRPr="001C1911">
        <w:rPr>
          <w:rFonts w:ascii="Times New Roman" w:eastAsia="標楷體" w:hAnsi="Times New Roman"/>
          <w:lang w:val="de-DE"/>
        </w:rPr>
        <w:t>tplsp_sec@hkpc.org</w:t>
      </w:r>
    </w:p>
    <w:p w:rsidR="00C61C0E" w:rsidRPr="001C1911" w:rsidRDefault="00C61C0E" w:rsidP="00C61C0E">
      <w:pPr>
        <w:pStyle w:val="ListParagraph"/>
        <w:adjustRightInd w:val="0"/>
        <w:snapToGrid w:val="0"/>
        <w:spacing w:beforeLines="0"/>
        <w:ind w:leftChars="0" w:left="1440" w:firstLine="261"/>
        <w:jc w:val="left"/>
        <w:rPr>
          <w:rFonts w:ascii="Times New Roman" w:eastAsia="標楷體" w:hAnsi="Times New Roman"/>
        </w:rPr>
      </w:pPr>
    </w:p>
    <w:p w:rsidR="00C61C0E" w:rsidRPr="001C1911" w:rsidRDefault="00C61C0E" w:rsidP="00C61C0E">
      <w:pPr>
        <w:pStyle w:val="ListParagraph"/>
        <w:adjustRightInd w:val="0"/>
        <w:snapToGrid w:val="0"/>
        <w:spacing w:beforeLines="0"/>
        <w:ind w:leftChars="0" w:left="360"/>
        <w:jc w:val="left"/>
        <w:rPr>
          <w:rFonts w:ascii="Times New Roman" w:eastAsia="標楷體" w:hAnsi="Times New Roman"/>
          <w:szCs w:val="24"/>
        </w:rPr>
      </w:pPr>
      <w:r w:rsidRPr="001C1911">
        <w:rPr>
          <w:rFonts w:ascii="Times New Roman" w:eastAsia="標楷體" w:hAnsi="Times New Roman"/>
        </w:rPr>
        <w:t xml:space="preserve">For details about application, please refer to the Guide to Application.  The Guide to Application and Application Form can be downloaded from the website of the Scheme.  </w:t>
      </w:r>
      <w:r w:rsidRPr="001C1911">
        <w:rPr>
          <w:rFonts w:ascii="Times New Roman" w:eastAsia="標楷體" w:hAnsi="Times New Roman"/>
          <w:szCs w:val="24"/>
        </w:rPr>
        <w:t>Enquiries can be directed to HKPC by phone, by email or in person.</w:t>
      </w:r>
    </w:p>
    <w:p w:rsidR="00C61C0E" w:rsidRPr="001C1911" w:rsidRDefault="00C61C0E" w:rsidP="00C61C0E">
      <w:pPr>
        <w:pStyle w:val="ListParagraph"/>
        <w:widowControl/>
        <w:tabs>
          <w:tab w:val="left" w:pos="9410"/>
        </w:tabs>
        <w:adjustRightInd w:val="0"/>
        <w:snapToGrid w:val="0"/>
        <w:spacing w:before="240"/>
        <w:ind w:leftChars="188" w:left="2161" w:hanging="1710"/>
        <w:jc w:val="left"/>
        <w:rPr>
          <w:rFonts w:ascii="Times New Roman" w:hAnsi="Times New Roman"/>
        </w:rPr>
      </w:pPr>
      <w:r w:rsidRPr="001C1911">
        <w:rPr>
          <w:rFonts w:ascii="Times New Roman" w:eastAsia="標楷體" w:hAnsi="Times New Roman"/>
        </w:rPr>
        <w:t xml:space="preserve">Address:              HKPC Building, 78 Tat Chee Avenue, </w:t>
      </w:r>
      <w:r w:rsidRPr="001C1911">
        <w:rPr>
          <w:rFonts w:ascii="Times New Roman" w:hAnsi="Times New Roman"/>
        </w:rPr>
        <w:t>Kowloon, Hong Kong</w:t>
      </w:r>
    </w:p>
    <w:p w:rsidR="00E0782E" w:rsidRPr="001C1911" w:rsidRDefault="00E0782E" w:rsidP="0024216B">
      <w:pPr>
        <w:pStyle w:val="ListParagraph"/>
        <w:adjustRightInd w:val="0"/>
        <w:snapToGrid w:val="0"/>
        <w:spacing w:beforeLines="25" w:before="60"/>
        <w:ind w:leftChars="208" w:left="499"/>
        <w:jc w:val="left"/>
        <w:rPr>
          <w:rFonts w:ascii="Times New Roman" w:eastAsia="標楷體" w:hAnsi="Times New Roman"/>
        </w:rPr>
      </w:pPr>
      <w:r w:rsidRPr="001C1911">
        <w:rPr>
          <w:rFonts w:ascii="Times New Roman" w:eastAsia="標楷體" w:hAnsi="Times New Roman"/>
        </w:rPr>
        <w:t xml:space="preserve">Telephone: </w:t>
      </w:r>
      <w:r w:rsidRPr="001C1911">
        <w:rPr>
          <w:rFonts w:ascii="Times New Roman" w:eastAsia="標楷體" w:hAnsi="Times New Roman"/>
        </w:rPr>
        <w:tab/>
        <w:t xml:space="preserve">(852) 2788 </w:t>
      </w:r>
      <w:r w:rsidR="00CF01E1" w:rsidRPr="001C1911">
        <w:rPr>
          <w:rFonts w:ascii="Times New Roman" w:eastAsia="標楷體" w:hAnsi="Times New Roman"/>
        </w:rPr>
        <w:t>60</w:t>
      </w:r>
      <w:r w:rsidR="00457BE6" w:rsidRPr="001C1911">
        <w:rPr>
          <w:rFonts w:ascii="Times New Roman" w:eastAsia="標楷體" w:hAnsi="Times New Roman"/>
        </w:rPr>
        <w:t>77</w:t>
      </w:r>
    </w:p>
    <w:p w:rsidR="00E0782E" w:rsidRPr="001C1911" w:rsidRDefault="00E0782E" w:rsidP="0024216B">
      <w:pPr>
        <w:pStyle w:val="ListParagraph"/>
        <w:adjustRightInd w:val="0"/>
        <w:snapToGrid w:val="0"/>
        <w:spacing w:beforeLines="25" w:before="60"/>
        <w:ind w:leftChars="208" w:left="499"/>
        <w:jc w:val="left"/>
        <w:rPr>
          <w:rFonts w:ascii="Times New Roman" w:eastAsia="標楷體" w:hAnsi="Times New Roman"/>
          <w:lang w:eastAsia="zh-HK"/>
        </w:rPr>
      </w:pPr>
      <w:r w:rsidRPr="001C1911">
        <w:rPr>
          <w:rFonts w:ascii="Times New Roman" w:eastAsia="標楷體" w:hAnsi="Times New Roman"/>
        </w:rPr>
        <w:t xml:space="preserve">Fax: </w:t>
      </w:r>
      <w:r w:rsidRPr="001C1911">
        <w:rPr>
          <w:rFonts w:ascii="Times New Roman" w:eastAsia="標楷體" w:hAnsi="Times New Roman"/>
        </w:rPr>
        <w:tab/>
      </w:r>
      <w:r w:rsidRPr="001C1911">
        <w:rPr>
          <w:rFonts w:ascii="Times New Roman" w:eastAsia="標楷體" w:hAnsi="Times New Roman"/>
        </w:rPr>
        <w:tab/>
        <w:t xml:space="preserve">(852) </w:t>
      </w:r>
      <w:r w:rsidR="00CF01E1" w:rsidRPr="001C1911">
        <w:rPr>
          <w:rFonts w:ascii="Times New Roman" w:eastAsia="標楷體" w:hAnsi="Times New Roman"/>
          <w:lang w:eastAsia="zh-HK"/>
        </w:rPr>
        <w:t>3187 4535</w:t>
      </w:r>
    </w:p>
    <w:p w:rsidR="00E0782E" w:rsidRPr="001C1911" w:rsidRDefault="00E0782E" w:rsidP="0024216B">
      <w:pPr>
        <w:pStyle w:val="ListParagraph"/>
        <w:adjustRightInd w:val="0"/>
        <w:snapToGrid w:val="0"/>
        <w:spacing w:beforeLines="25" w:before="60"/>
        <w:ind w:leftChars="208" w:left="499"/>
        <w:jc w:val="left"/>
        <w:rPr>
          <w:rFonts w:ascii="Times New Roman" w:eastAsia="標楷體" w:hAnsi="Times New Roman"/>
        </w:rPr>
      </w:pPr>
      <w:r w:rsidRPr="001C1911">
        <w:rPr>
          <w:rFonts w:ascii="Times New Roman" w:eastAsia="標楷體" w:hAnsi="Times New Roman"/>
        </w:rPr>
        <w:t>E-mail:</w:t>
      </w:r>
      <w:r w:rsidRPr="001C1911">
        <w:rPr>
          <w:rFonts w:ascii="Times New Roman" w:eastAsia="標楷體" w:hAnsi="Times New Roman"/>
        </w:rPr>
        <w:tab/>
      </w:r>
      <w:r w:rsidRPr="001C1911">
        <w:rPr>
          <w:rFonts w:ascii="Times New Roman" w:eastAsia="標楷體" w:hAnsi="Times New Roman"/>
        </w:rPr>
        <w:tab/>
      </w:r>
      <w:r w:rsidR="00B42769" w:rsidRPr="001C1911">
        <w:rPr>
          <w:rFonts w:ascii="Times New Roman" w:eastAsia="Arial Unicode MS" w:hAnsi="Times New Roman"/>
          <w:szCs w:val="24"/>
          <w:lang w:val="de-DE"/>
        </w:rPr>
        <w:t>tplsp_sec@hkpc.org</w:t>
      </w:r>
    </w:p>
    <w:p w:rsidR="00E0782E" w:rsidRPr="001C1911" w:rsidRDefault="00E0782E" w:rsidP="0024216B">
      <w:pPr>
        <w:pStyle w:val="ListParagraph"/>
        <w:adjustRightInd w:val="0"/>
        <w:snapToGrid w:val="0"/>
        <w:spacing w:beforeLines="0"/>
        <w:ind w:leftChars="208" w:left="499"/>
        <w:jc w:val="left"/>
        <w:rPr>
          <w:rFonts w:ascii="Times New Roman" w:eastAsia="標楷體" w:hAnsi="Times New Roman"/>
        </w:rPr>
      </w:pPr>
      <w:r w:rsidRPr="001C1911">
        <w:rPr>
          <w:rFonts w:ascii="Times New Roman" w:eastAsia="標楷體" w:hAnsi="Times New Roman"/>
        </w:rPr>
        <w:t>Website:</w:t>
      </w:r>
      <w:r w:rsidRPr="001C1911">
        <w:rPr>
          <w:rFonts w:ascii="Times New Roman" w:eastAsia="標楷體" w:hAnsi="Times New Roman"/>
        </w:rPr>
        <w:tab/>
      </w:r>
      <w:r w:rsidRPr="001C1911">
        <w:rPr>
          <w:rFonts w:ascii="Times New Roman" w:eastAsia="標楷體" w:hAnsi="Times New Roman"/>
        </w:rPr>
        <w:tab/>
      </w:r>
      <w:r w:rsidR="00B42769" w:rsidRPr="001C1911">
        <w:rPr>
          <w:rFonts w:ascii="Times New Roman" w:hAnsi="Times New Roman"/>
        </w:rPr>
        <w:t>tplsp.hkpc.org</w:t>
      </w:r>
    </w:p>
    <w:p w:rsidR="00AD18BB" w:rsidRPr="001C1911" w:rsidRDefault="00C61FE8" w:rsidP="00335BE2">
      <w:pPr>
        <w:pStyle w:val="ListParagraph"/>
        <w:widowControl/>
        <w:numPr>
          <w:ilvl w:val="0"/>
          <w:numId w:val="6"/>
        </w:numPr>
        <w:tabs>
          <w:tab w:val="clear" w:pos="0"/>
        </w:tabs>
        <w:adjustRightInd w:val="0"/>
        <w:snapToGrid w:val="0"/>
        <w:spacing w:beforeLines="0" w:before="240" w:line="300" w:lineRule="exact"/>
        <w:ind w:leftChars="0"/>
        <w:rPr>
          <w:rFonts w:ascii="標楷體" w:eastAsia="標楷體" w:hAnsi="標楷體"/>
        </w:rPr>
      </w:pPr>
      <w:r w:rsidRPr="001C1911">
        <w:rPr>
          <w:rFonts w:ascii="Times New Roman" w:eastAsia="標楷體" w:hAnsi="Times New Roman"/>
        </w:rPr>
        <w:t xml:space="preserve">The </w:t>
      </w:r>
      <w:r w:rsidR="00E50431" w:rsidRPr="001C1911">
        <w:rPr>
          <w:rFonts w:ascii="Times New Roman" w:eastAsia="標楷體" w:hAnsi="Times New Roman"/>
        </w:rPr>
        <w:t>S</w:t>
      </w:r>
      <w:r w:rsidR="002E7150" w:rsidRPr="001C1911">
        <w:rPr>
          <w:rFonts w:ascii="Times New Roman" w:eastAsia="標楷體" w:hAnsi="Times New Roman"/>
        </w:rPr>
        <w:t>cheme</w:t>
      </w:r>
      <w:r w:rsidRPr="001C1911">
        <w:rPr>
          <w:rFonts w:ascii="Times New Roman" w:eastAsia="標楷體" w:hAnsi="Times New Roman"/>
        </w:rPr>
        <w:t xml:space="preserve"> is open for application all year round</w:t>
      </w:r>
      <w:r w:rsidR="002E7150" w:rsidRPr="001C1911">
        <w:rPr>
          <w:rFonts w:ascii="Times New Roman" w:eastAsia="標楷體" w:hAnsi="Times New Roman"/>
        </w:rPr>
        <w:t xml:space="preserve"> until the</w:t>
      </w:r>
      <w:r w:rsidR="00CF01E1" w:rsidRPr="001C1911">
        <w:rPr>
          <w:rFonts w:ascii="Times New Roman" w:eastAsia="標楷體" w:hAnsi="Times New Roman"/>
        </w:rPr>
        <w:t xml:space="preserve"> fund, which amounts to</w:t>
      </w:r>
      <w:r w:rsidR="002E7150" w:rsidRPr="001C1911">
        <w:rPr>
          <w:rFonts w:ascii="Times New Roman" w:eastAsia="標楷體" w:hAnsi="Times New Roman"/>
        </w:rPr>
        <w:t xml:space="preserve"> </w:t>
      </w:r>
      <w:r w:rsidR="00CF01E1" w:rsidRPr="001C1911">
        <w:rPr>
          <w:rFonts w:ascii="Times New Roman" w:eastAsia="標楷體" w:hAnsi="Times New Roman"/>
        </w:rPr>
        <w:t>HK</w:t>
      </w:r>
      <w:r w:rsidR="002E7150" w:rsidRPr="001C1911">
        <w:rPr>
          <w:rFonts w:ascii="Times New Roman" w:eastAsia="標楷體" w:hAnsi="Times New Roman"/>
        </w:rPr>
        <w:t>$300 million</w:t>
      </w:r>
      <w:r w:rsidR="00CF01E1" w:rsidRPr="001C1911">
        <w:rPr>
          <w:rFonts w:ascii="Times New Roman" w:eastAsia="標楷體" w:hAnsi="Times New Roman"/>
        </w:rPr>
        <w:t xml:space="preserve">, </w:t>
      </w:r>
      <w:r w:rsidR="002E7150" w:rsidRPr="001C1911">
        <w:rPr>
          <w:rFonts w:ascii="Times New Roman" w:eastAsia="標楷體" w:hAnsi="Times New Roman"/>
        </w:rPr>
        <w:t>is exhausted</w:t>
      </w:r>
      <w:r w:rsidR="00CF01E1" w:rsidRPr="001C1911">
        <w:rPr>
          <w:rFonts w:ascii="Times New Roman" w:eastAsia="標楷體" w:hAnsi="Times New Roman"/>
        </w:rPr>
        <w:t>.</w:t>
      </w:r>
      <w:r w:rsidRPr="001C1911">
        <w:rPr>
          <w:rFonts w:ascii="Times New Roman" w:eastAsia="標楷體" w:hAnsi="Times New Roman"/>
        </w:rPr>
        <w:t xml:space="preserve"> </w:t>
      </w:r>
      <w:r w:rsidR="000D243B" w:rsidRPr="001C1911">
        <w:rPr>
          <w:rFonts w:ascii="Times New Roman" w:eastAsia="標楷體" w:hAnsi="Times New Roman"/>
        </w:rPr>
        <w:t xml:space="preserve"> </w:t>
      </w:r>
      <w:r w:rsidR="00F87399" w:rsidRPr="001C1911">
        <w:rPr>
          <w:rFonts w:ascii="Times New Roman" w:eastAsia="標楷體" w:hAnsi="Times New Roman"/>
        </w:rPr>
        <w:t>The Management Committee</w:t>
      </w:r>
      <w:r w:rsidR="000C55C7" w:rsidRPr="001C1911">
        <w:rPr>
          <w:rFonts w:ascii="Times New Roman" w:eastAsia="標楷體" w:hAnsi="Times New Roman"/>
        </w:rPr>
        <w:t xml:space="preserve"> responsible for overseeing the implementation of the </w:t>
      </w:r>
      <w:r w:rsidR="00E50431" w:rsidRPr="001C1911">
        <w:rPr>
          <w:rFonts w:ascii="Times New Roman" w:eastAsia="標楷體" w:hAnsi="Times New Roman"/>
        </w:rPr>
        <w:t>S</w:t>
      </w:r>
      <w:r w:rsidR="005F4846" w:rsidRPr="001C1911">
        <w:rPr>
          <w:rFonts w:ascii="Times New Roman" w:eastAsia="標楷體" w:hAnsi="Times New Roman"/>
        </w:rPr>
        <w:t>cheme</w:t>
      </w:r>
      <w:r w:rsidR="00F87399" w:rsidRPr="001C1911">
        <w:rPr>
          <w:rFonts w:ascii="Times New Roman" w:eastAsia="標楷體" w:hAnsi="Times New Roman"/>
        </w:rPr>
        <w:t xml:space="preserve"> will assess the applications </w:t>
      </w:r>
      <w:r w:rsidR="00866D0C" w:rsidRPr="001C1911">
        <w:rPr>
          <w:rFonts w:ascii="Times New Roman" w:eastAsia="標楷體" w:hAnsi="Times New Roman"/>
        </w:rPr>
        <w:t>on a continual basis</w:t>
      </w:r>
      <w:r w:rsidR="00F87399" w:rsidRPr="001C1911">
        <w:rPr>
          <w:rFonts w:ascii="Times New Roman" w:eastAsia="標楷體" w:hAnsi="Times New Roman"/>
        </w:rPr>
        <w:t xml:space="preserve"> and HKPC will inform the </w:t>
      </w:r>
      <w:r w:rsidR="00CA2FCB" w:rsidRPr="001C1911">
        <w:rPr>
          <w:rFonts w:ascii="Times New Roman" w:eastAsia="標楷體" w:hAnsi="Times New Roman"/>
        </w:rPr>
        <w:t>Applicant Enterprise</w:t>
      </w:r>
      <w:r w:rsidR="00F87399" w:rsidRPr="001C1911">
        <w:rPr>
          <w:rFonts w:ascii="Times New Roman" w:eastAsia="標楷體" w:hAnsi="Times New Roman"/>
        </w:rPr>
        <w:t>s of the outcome in writing</w:t>
      </w:r>
      <w:r w:rsidR="00E0782E" w:rsidRPr="001C1911">
        <w:rPr>
          <w:rFonts w:ascii="Times New Roman" w:eastAsia="標楷體" w:hAnsi="Times New Roman"/>
        </w:rPr>
        <w:t>.</w:t>
      </w:r>
    </w:p>
    <w:p w:rsidR="00AD18BB" w:rsidRPr="001C1911" w:rsidRDefault="00AD18BB" w:rsidP="00AD18BB">
      <w:pPr>
        <w:pStyle w:val="ListParagraph"/>
        <w:snapToGrid w:val="0"/>
        <w:spacing w:beforeLines="0" w:line="300" w:lineRule="exact"/>
        <w:ind w:leftChars="0" w:left="0"/>
        <w:rPr>
          <w:rFonts w:ascii="標楷體" w:eastAsia="標楷體" w:hAnsi="標楷體"/>
        </w:rPr>
      </w:pPr>
    </w:p>
    <w:p w:rsidR="00C269D9" w:rsidRPr="001C1911" w:rsidRDefault="00E0782E" w:rsidP="00C269D9">
      <w:pPr>
        <w:widowControl/>
        <w:pBdr>
          <w:top w:val="single" w:sz="4" w:space="1" w:color="auto"/>
          <w:left w:val="single" w:sz="4" w:space="4" w:color="auto"/>
          <w:bottom w:val="single" w:sz="4" w:space="1" w:color="auto"/>
          <w:right w:val="single" w:sz="4" w:space="0" w:color="auto"/>
        </w:pBdr>
        <w:spacing w:beforeLines="0" w:after="80" w:line="276" w:lineRule="auto"/>
        <w:jc w:val="left"/>
        <w:rPr>
          <w:rFonts w:ascii="Times New Roman" w:eastAsia="標楷體" w:hAnsi="Times New Roman"/>
          <w:b/>
          <w:sz w:val="28"/>
          <w:szCs w:val="28"/>
          <w:lang w:eastAsia="zh-HK"/>
        </w:rPr>
      </w:pPr>
      <w:r w:rsidRPr="001C1911">
        <w:rPr>
          <w:rFonts w:ascii="Times New Roman" w:eastAsia="標楷體" w:hAnsi="Times New Roman"/>
          <w:b/>
          <w:sz w:val="28"/>
          <w:szCs w:val="28"/>
        </w:rPr>
        <w:lastRenderedPageBreak/>
        <w:t>Appendix</w:t>
      </w:r>
      <w:r w:rsidR="00C269D9" w:rsidRPr="001C1911">
        <w:rPr>
          <w:rFonts w:ascii="Times New Roman" w:eastAsia="標楷體" w:hAnsi="Times New Roman"/>
          <w:b/>
          <w:sz w:val="28"/>
          <w:szCs w:val="28"/>
          <w:lang w:eastAsia="zh-HK"/>
        </w:rPr>
        <w:t xml:space="preserve"> 3 </w:t>
      </w:r>
      <w:r w:rsidR="00C269D9" w:rsidRPr="001C1911">
        <w:rPr>
          <w:rFonts w:ascii="標楷體" w:eastAsia="標楷體" w:hAnsi="標楷體"/>
          <w:b/>
          <w:sz w:val="28"/>
          <w:szCs w:val="28"/>
          <w:lang w:eastAsia="zh-HK"/>
        </w:rPr>
        <w:t xml:space="preserve">- </w:t>
      </w:r>
      <w:r w:rsidRPr="001C1911">
        <w:rPr>
          <w:rFonts w:ascii="Times New Roman" w:eastAsia="標楷體" w:hAnsi="Times New Roman"/>
          <w:b/>
          <w:lang w:eastAsia="zh-HK"/>
        </w:rPr>
        <w:t>Supporting Documents Required for Application</w:t>
      </w:r>
    </w:p>
    <w:p w:rsidR="00E0782E" w:rsidRPr="001C1911" w:rsidRDefault="00E0782E" w:rsidP="00E0782E">
      <w:pPr>
        <w:spacing w:beforeLines="50" w:before="120"/>
        <w:ind w:rightChars="19" w:right="46"/>
        <w:rPr>
          <w:rFonts w:ascii="Times New Roman" w:eastAsia="標楷體" w:hAnsi="Times New Roman"/>
          <w:sz w:val="22"/>
        </w:rPr>
      </w:pPr>
      <w:r w:rsidRPr="001C1911">
        <w:rPr>
          <w:rFonts w:ascii="Times New Roman" w:eastAsia="新細明體,Bold" w:hAnsi="Times New Roman"/>
          <w:sz w:val="22"/>
        </w:rPr>
        <w:t>Please put a “</w:t>
      </w:r>
      <w:r w:rsidRPr="001C1911">
        <w:rPr>
          <w:rFonts w:ascii="Times New Roman" w:eastAsia="標楷體" w:hAnsi="Times New Roman"/>
          <w:sz w:val="22"/>
        </w:rPr>
        <w:sym w:font="Symbol" w:char="F0D6"/>
      </w:r>
      <w:r w:rsidRPr="001C1911">
        <w:rPr>
          <w:rFonts w:ascii="Times New Roman" w:eastAsia="標楷體" w:hAnsi="Times New Roman"/>
          <w:sz w:val="22"/>
        </w:rPr>
        <w:t xml:space="preserve">” in the box or fill it with black colour (if applicable) to indicate that copies of the relevant documents will be submitted together with this Application to </w:t>
      </w:r>
      <w:r w:rsidR="00DA2AB7" w:rsidRPr="001C1911">
        <w:rPr>
          <w:rFonts w:ascii="Times New Roman" w:eastAsia="標楷體" w:hAnsi="Times New Roman"/>
          <w:sz w:val="22"/>
        </w:rPr>
        <w:t>HKPC</w:t>
      </w:r>
      <w:r w:rsidRPr="001C1911">
        <w:rPr>
          <w:rFonts w:ascii="Times New Roman" w:eastAsia="標楷體" w:hAnsi="Times New Roman"/>
          <w:sz w:val="22"/>
        </w:rPr>
        <w:t>.</w:t>
      </w:r>
    </w:p>
    <w:p w:rsidR="00E0782E" w:rsidRPr="001C1911" w:rsidRDefault="00E0782E" w:rsidP="00E0782E">
      <w:pPr>
        <w:spacing w:beforeLines="50" w:before="120"/>
        <w:rPr>
          <w:rFonts w:eastAsia="標楷體"/>
        </w:rPr>
      </w:pPr>
    </w:p>
    <w:tbl>
      <w:tblPr>
        <w:tblW w:w="9498" w:type="dxa"/>
        <w:tblInd w:w="108" w:type="dxa"/>
        <w:tblLook w:val="04A0" w:firstRow="1" w:lastRow="0" w:firstColumn="1" w:lastColumn="0" w:noHBand="0" w:noVBand="1"/>
      </w:tblPr>
      <w:tblGrid>
        <w:gridCol w:w="567"/>
        <w:gridCol w:w="993"/>
        <w:gridCol w:w="7938"/>
      </w:tblGrid>
      <w:tr w:rsidR="00E0782E" w:rsidRPr="001C1911" w:rsidTr="00C23703">
        <w:trPr>
          <w:trHeight w:hRule="exact" w:val="1084"/>
        </w:trPr>
        <w:tc>
          <w:tcPr>
            <w:tcW w:w="567" w:type="dxa"/>
            <w:vAlign w:val="center"/>
          </w:tcPr>
          <w:p w:rsidR="00E0782E" w:rsidRPr="001C1911" w:rsidRDefault="00677FBC" w:rsidP="00E0782E">
            <w:pPr>
              <w:snapToGrid w:val="0"/>
              <w:spacing w:beforeLines="0"/>
              <w:ind w:left="72"/>
              <w:rPr>
                <w:rFonts w:ascii="標楷體" w:eastAsia="標楷體" w:hAnsi="標楷體"/>
              </w:rPr>
            </w:pPr>
            <w:sdt>
              <w:sdtPr>
                <w:rPr>
                  <w:rFonts w:eastAsia="標楷體"/>
                  <w:szCs w:val="24"/>
                </w:rPr>
                <w:id w:val="-630778496"/>
                <w14:checkbox>
                  <w14:checked w14:val="0"/>
                  <w14:checkedState w14:val="00A2" w14:font="Algerian"/>
                  <w14:uncheckedState w14:val="00A3" w14:font="Algerian"/>
                </w14:checkbox>
              </w:sdtPr>
              <w:sdtEndPr/>
              <w:sdtContent>
                <w:r w:rsidR="005C5271" w:rsidRPr="001C1911">
                  <w:rPr>
                    <w:rFonts w:eastAsia="標楷體"/>
                    <w:szCs w:val="24"/>
                  </w:rPr>
                  <w:sym w:font="Wingdings 2" w:char="F0A3"/>
                </w:r>
              </w:sdtContent>
            </w:sdt>
          </w:p>
        </w:tc>
        <w:tc>
          <w:tcPr>
            <w:tcW w:w="8931" w:type="dxa"/>
            <w:gridSpan w:val="2"/>
            <w:tcBorders>
              <w:left w:val="nil"/>
            </w:tcBorders>
          </w:tcPr>
          <w:p w:rsidR="00E0782E" w:rsidRPr="001C1911" w:rsidRDefault="00E0782E" w:rsidP="008F7A64">
            <w:pPr>
              <w:widowControl/>
              <w:spacing w:beforeLines="0" w:line="240" w:lineRule="auto"/>
              <w:jc w:val="left"/>
              <w:rPr>
                <w:rFonts w:ascii="標楷體" w:eastAsia="標楷體" w:hAnsi="標楷體"/>
                <w:b/>
              </w:rPr>
            </w:pPr>
          </w:p>
          <w:p w:rsidR="00E0782E" w:rsidRPr="001C1911" w:rsidRDefault="00E0782E" w:rsidP="008F7A64">
            <w:pPr>
              <w:widowControl/>
              <w:spacing w:beforeLines="0" w:line="240" w:lineRule="auto"/>
              <w:jc w:val="left"/>
              <w:rPr>
                <w:rFonts w:eastAsia="標楷體"/>
              </w:rPr>
            </w:pPr>
            <w:r w:rsidRPr="001C1911">
              <w:rPr>
                <w:rFonts w:ascii="Times New Roman" w:eastAsia="標楷體" w:hAnsi="Times New Roman"/>
                <w:sz w:val="22"/>
              </w:rPr>
              <w:t>Copy of the Business Registration Certificate</w:t>
            </w:r>
            <w:r w:rsidR="007A3C38" w:rsidRPr="001C1911">
              <w:rPr>
                <w:rFonts w:ascii="Times New Roman" w:eastAsia="標楷體" w:hAnsi="Times New Roman"/>
                <w:sz w:val="22"/>
              </w:rPr>
              <w:t xml:space="preserve"> and Certificate of Incorporation</w:t>
            </w:r>
            <w:r w:rsidRPr="001C1911">
              <w:rPr>
                <w:rFonts w:ascii="Times New Roman" w:eastAsia="標楷體" w:hAnsi="Times New Roman"/>
                <w:sz w:val="22"/>
              </w:rPr>
              <w:t xml:space="preserve"> of the Applicant</w:t>
            </w:r>
            <w:r w:rsidR="00CA2FCB" w:rsidRPr="001C1911">
              <w:rPr>
                <w:rFonts w:ascii="Times New Roman" w:eastAsia="標楷體" w:hAnsi="Times New Roman"/>
                <w:sz w:val="22"/>
              </w:rPr>
              <w:t xml:space="preserve"> Enterprise</w:t>
            </w:r>
          </w:p>
          <w:p w:rsidR="00E0782E" w:rsidRPr="001C1911" w:rsidRDefault="00E0782E" w:rsidP="008F7A64">
            <w:pPr>
              <w:snapToGrid w:val="0"/>
              <w:spacing w:before="240" w:line="240" w:lineRule="auto"/>
              <w:rPr>
                <w:rFonts w:eastAsia="標楷體"/>
              </w:rPr>
            </w:pPr>
          </w:p>
          <w:p w:rsidR="00E0782E" w:rsidRPr="001C1911" w:rsidRDefault="00E0782E" w:rsidP="008F7A64">
            <w:pPr>
              <w:snapToGrid w:val="0"/>
              <w:spacing w:before="240" w:line="240" w:lineRule="auto"/>
              <w:rPr>
                <w:rFonts w:eastAsia="標楷體"/>
              </w:rPr>
            </w:pPr>
          </w:p>
          <w:p w:rsidR="00E0782E" w:rsidRPr="001C1911" w:rsidRDefault="00E0782E" w:rsidP="008F7A64">
            <w:pPr>
              <w:snapToGrid w:val="0"/>
              <w:spacing w:before="240" w:line="240" w:lineRule="auto"/>
              <w:rPr>
                <w:rFonts w:eastAsia="標楷體"/>
              </w:rPr>
            </w:pPr>
          </w:p>
        </w:tc>
      </w:tr>
      <w:tr w:rsidR="00E0782E" w:rsidRPr="001C1911" w:rsidTr="00711009">
        <w:trPr>
          <w:trHeight w:hRule="exact" w:val="113"/>
        </w:trPr>
        <w:tc>
          <w:tcPr>
            <w:tcW w:w="567" w:type="dxa"/>
          </w:tcPr>
          <w:p w:rsidR="00E0782E" w:rsidRPr="001C1911" w:rsidRDefault="00E0782E" w:rsidP="00E0782E">
            <w:pPr>
              <w:snapToGrid w:val="0"/>
              <w:spacing w:before="240"/>
              <w:rPr>
                <w:rFonts w:eastAsia="標楷體" w:hAnsi="標楷體"/>
              </w:rPr>
            </w:pPr>
          </w:p>
        </w:tc>
        <w:tc>
          <w:tcPr>
            <w:tcW w:w="8931" w:type="dxa"/>
            <w:gridSpan w:val="2"/>
          </w:tcPr>
          <w:p w:rsidR="00E0782E" w:rsidRPr="001C1911" w:rsidRDefault="00E0782E" w:rsidP="008F7A64">
            <w:pPr>
              <w:snapToGrid w:val="0"/>
              <w:spacing w:before="240" w:line="240" w:lineRule="auto"/>
              <w:rPr>
                <w:rFonts w:eastAsia="標楷體" w:hAnsi="標楷體"/>
              </w:rPr>
            </w:pPr>
          </w:p>
        </w:tc>
      </w:tr>
      <w:tr w:rsidR="00E0782E" w:rsidRPr="001C1911" w:rsidTr="00711009">
        <w:trPr>
          <w:trHeight w:hRule="exact" w:val="912"/>
        </w:trPr>
        <w:tc>
          <w:tcPr>
            <w:tcW w:w="567" w:type="dxa"/>
            <w:vAlign w:val="center"/>
          </w:tcPr>
          <w:p w:rsidR="00E0782E" w:rsidRPr="001C1911" w:rsidRDefault="00677FBC" w:rsidP="00E0782E">
            <w:pPr>
              <w:snapToGrid w:val="0"/>
              <w:spacing w:beforeLines="0"/>
              <w:ind w:left="72"/>
              <w:rPr>
                <w:rFonts w:ascii="標楷體" w:eastAsia="標楷體" w:hAnsi="標楷體"/>
              </w:rPr>
            </w:pPr>
            <w:sdt>
              <w:sdtPr>
                <w:rPr>
                  <w:rFonts w:eastAsia="標楷體"/>
                  <w:szCs w:val="24"/>
                </w:rPr>
                <w:id w:val="686946594"/>
                <w14:checkbox>
                  <w14:checked w14:val="0"/>
                  <w14:checkedState w14:val="00A2" w14:font="Algerian"/>
                  <w14:uncheckedState w14:val="00A3" w14:font="Algerian"/>
                </w14:checkbox>
              </w:sdtPr>
              <w:sdtEndPr/>
              <w:sdtContent>
                <w:r w:rsidR="005C5271" w:rsidRPr="001C1911">
                  <w:rPr>
                    <w:rFonts w:eastAsia="標楷體"/>
                    <w:szCs w:val="24"/>
                  </w:rPr>
                  <w:sym w:font="Wingdings 2" w:char="F0A3"/>
                </w:r>
              </w:sdtContent>
            </w:sdt>
          </w:p>
        </w:tc>
        <w:tc>
          <w:tcPr>
            <w:tcW w:w="8931" w:type="dxa"/>
            <w:gridSpan w:val="2"/>
            <w:tcBorders>
              <w:left w:val="nil"/>
            </w:tcBorders>
          </w:tcPr>
          <w:p w:rsidR="00E0782E" w:rsidRPr="001C1911" w:rsidRDefault="00E0782E" w:rsidP="008F7A64">
            <w:pPr>
              <w:widowControl/>
              <w:spacing w:beforeLines="0" w:line="240" w:lineRule="auto"/>
              <w:rPr>
                <w:rFonts w:ascii="Times New Roman" w:eastAsia="標楷體" w:hAnsi="Times New Roman"/>
                <w:sz w:val="22"/>
              </w:rPr>
            </w:pPr>
            <w:r w:rsidRPr="001C1911">
              <w:rPr>
                <w:rFonts w:ascii="Times New Roman" w:eastAsia="標楷體" w:hAnsi="Times New Roman"/>
                <w:sz w:val="22"/>
              </w:rPr>
              <w:t>Copy of documentary proof of the shareholders of the Applicant</w:t>
            </w:r>
            <w:r w:rsidR="00CA2FCB" w:rsidRPr="001C1911">
              <w:rPr>
                <w:rFonts w:ascii="Times New Roman" w:eastAsia="標楷體" w:hAnsi="Times New Roman"/>
                <w:sz w:val="22"/>
              </w:rPr>
              <w:t xml:space="preserve"> Enterprise</w:t>
            </w:r>
            <w:r w:rsidRPr="001C1911">
              <w:rPr>
                <w:rFonts w:ascii="Times New Roman" w:eastAsia="標楷體" w:hAnsi="Times New Roman"/>
                <w:sz w:val="22"/>
              </w:rPr>
              <w:t xml:space="preserve"> as stated in </w:t>
            </w:r>
            <w:r w:rsidR="00982F05" w:rsidRPr="001C1911">
              <w:rPr>
                <w:rFonts w:ascii="Times New Roman" w:eastAsia="標楷體" w:hAnsi="Times New Roman"/>
                <w:sz w:val="22"/>
              </w:rPr>
              <w:t>Part</w:t>
            </w:r>
            <w:r w:rsidR="00AA1D74" w:rsidRPr="001C1911">
              <w:rPr>
                <w:rFonts w:ascii="Times New Roman" w:eastAsia="標楷體" w:hAnsi="Times New Roman"/>
                <w:sz w:val="22"/>
              </w:rPr>
              <w:t xml:space="preserve"> I</w:t>
            </w:r>
            <w:r w:rsidRPr="001C1911">
              <w:rPr>
                <w:rFonts w:ascii="Times New Roman" w:eastAsia="標楷體" w:hAnsi="Times New Roman"/>
                <w:sz w:val="22"/>
              </w:rPr>
              <w:t xml:space="preserve"> of this Application (e.g. Form 1(a) of the Business Registration Office, Annual Return of the Companies Registry (Form </w:t>
            </w:r>
            <w:ins w:id="11" w:author="Serena YUEN" w:date="2021-01-26T19:41:00Z">
              <w:r w:rsidR="00A838FB">
                <w:rPr>
                  <w:rFonts w:ascii="Times New Roman" w:eastAsia="標楷體" w:hAnsi="Times New Roman"/>
                  <w:sz w:val="22"/>
                </w:rPr>
                <w:t>N</w:t>
              </w:r>
            </w:ins>
            <w:r w:rsidRPr="001C1911">
              <w:rPr>
                <w:rFonts w:ascii="Times New Roman" w:eastAsia="標楷體" w:hAnsi="Times New Roman"/>
                <w:sz w:val="22"/>
              </w:rPr>
              <w:t>AR1), etc.)</w:t>
            </w:r>
          </w:p>
        </w:tc>
      </w:tr>
      <w:tr w:rsidR="00E0782E" w:rsidRPr="001C1911" w:rsidTr="00711009">
        <w:trPr>
          <w:trHeight w:hRule="exact" w:val="113"/>
        </w:trPr>
        <w:tc>
          <w:tcPr>
            <w:tcW w:w="567" w:type="dxa"/>
          </w:tcPr>
          <w:p w:rsidR="00E0782E" w:rsidRPr="001C1911" w:rsidRDefault="00E0782E" w:rsidP="00E0782E">
            <w:pPr>
              <w:snapToGrid w:val="0"/>
              <w:spacing w:before="240"/>
              <w:rPr>
                <w:rFonts w:eastAsia="標楷體" w:hAnsi="標楷體"/>
              </w:rPr>
            </w:pPr>
          </w:p>
        </w:tc>
        <w:tc>
          <w:tcPr>
            <w:tcW w:w="8931" w:type="dxa"/>
            <w:gridSpan w:val="2"/>
          </w:tcPr>
          <w:p w:rsidR="00E0782E" w:rsidRPr="001C1911" w:rsidRDefault="00E0782E" w:rsidP="008F7A64">
            <w:pPr>
              <w:snapToGrid w:val="0"/>
              <w:spacing w:before="240" w:line="240" w:lineRule="auto"/>
              <w:rPr>
                <w:rFonts w:eastAsia="標楷體" w:hAnsi="標楷體"/>
              </w:rPr>
            </w:pPr>
          </w:p>
        </w:tc>
      </w:tr>
      <w:tr w:rsidR="00E0782E" w:rsidRPr="001C1911" w:rsidTr="0024216B">
        <w:trPr>
          <w:trHeight w:hRule="exact" w:val="1105"/>
        </w:trPr>
        <w:tc>
          <w:tcPr>
            <w:tcW w:w="567" w:type="dxa"/>
            <w:vAlign w:val="center"/>
          </w:tcPr>
          <w:p w:rsidR="00E0782E" w:rsidRPr="001C1911" w:rsidRDefault="00677FBC" w:rsidP="00E0782E">
            <w:pPr>
              <w:snapToGrid w:val="0"/>
              <w:spacing w:beforeLines="0"/>
              <w:ind w:left="72"/>
              <w:rPr>
                <w:rFonts w:ascii="標楷體" w:eastAsia="標楷體" w:hAnsi="標楷體"/>
              </w:rPr>
            </w:pPr>
            <w:sdt>
              <w:sdtPr>
                <w:rPr>
                  <w:rFonts w:eastAsia="標楷體"/>
                  <w:szCs w:val="24"/>
                </w:rPr>
                <w:id w:val="-166558602"/>
                <w14:checkbox>
                  <w14:checked w14:val="0"/>
                  <w14:checkedState w14:val="00A2" w14:font="Algerian"/>
                  <w14:uncheckedState w14:val="00A3" w14:font="Algerian"/>
                </w14:checkbox>
              </w:sdtPr>
              <w:sdtEndPr/>
              <w:sdtContent>
                <w:r w:rsidR="005C5271" w:rsidRPr="001C1911">
                  <w:rPr>
                    <w:rFonts w:eastAsia="標楷體"/>
                    <w:szCs w:val="24"/>
                  </w:rPr>
                  <w:sym w:font="Wingdings 2" w:char="F0A3"/>
                </w:r>
              </w:sdtContent>
            </w:sdt>
          </w:p>
        </w:tc>
        <w:tc>
          <w:tcPr>
            <w:tcW w:w="8931" w:type="dxa"/>
            <w:gridSpan w:val="2"/>
            <w:tcBorders>
              <w:left w:val="nil"/>
            </w:tcBorders>
            <w:shd w:val="clear" w:color="auto" w:fill="auto"/>
            <w:vAlign w:val="center"/>
          </w:tcPr>
          <w:p w:rsidR="00E0782E" w:rsidRPr="001C1911" w:rsidRDefault="00E0782E" w:rsidP="008F7A64">
            <w:pPr>
              <w:widowControl/>
              <w:spacing w:beforeLines="0" w:line="240" w:lineRule="auto"/>
              <w:rPr>
                <w:rFonts w:eastAsia="標楷體"/>
              </w:rPr>
            </w:pPr>
            <w:r w:rsidRPr="001C1911">
              <w:rPr>
                <w:rFonts w:ascii="Times New Roman" w:eastAsia="標楷體" w:hAnsi="Times New Roman"/>
                <w:sz w:val="22"/>
              </w:rPr>
              <w:t>Copy of documentary proof of the Applicant</w:t>
            </w:r>
            <w:r w:rsidR="00CA2FCB" w:rsidRPr="001C1911">
              <w:rPr>
                <w:rFonts w:ascii="Times New Roman" w:eastAsia="標楷體" w:hAnsi="Times New Roman"/>
                <w:sz w:val="22"/>
              </w:rPr>
              <w:t xml:space="preserve"> Enterprise</w:t>
            </w:r>
            <w:r w:rsidRPr="001C1911">
              <w:rPr>
                <w:rFonts w:ascii="Times New Roman" w:eastAsia="標楷體" w:hAnsi="Times New Roman"/>
                <w:sz w:val="22"/>
              </w:rPr>
              <w:t>’s substantive business operation in Hong Kong (</w:t>
            </w:r>
            <w:r w:rsidR="009B0DB2" w:rsidRPr="001C1911">
              <w:rPr>
                <w:rFonts w:ascii="Times New Roman" w:eastAsia="標楷體" w:hAnsi="Times New Roman"/>
                <w:sz w:val="22"/>
              </w:rPr>
              <w:t>such as MPF contribution record</w:t>
            </w:r>
            <w:r w:rsidR="00B90D13" w:rsidRPr="001C1911">
              <w:rPr>
                <w:rFonts w:ascii="Times New Roman" w:eastAsia="標楷體" w:hAnsi="Times New Roman"/>
                <w:sz w:val="22"/>
              </w:rPr>
              <w:t xml:space="preserve"> of recent 6 months</w:t>
            </w:r>
            <w:r w:rsidR="009B0DB2" w:rsidRPr="001C1911">
              <w:rPr>
                <w:rFonts w:ascii="Times New Roman" w:eastAsia="標楷體" w:hAnsi="Times New Roman"/>
                <w:sz w:val="22"/>
              </w:rPr>
              <w:t>,</w:t>
            </w:r>
            <w:r w:rsidR="00982F05" w:rsidRPr="001C1911">
              <w:rPr>
                <w:rFonts w:ascii="Times New Roman" w:eastAsia="標楷體" w:hAnsi="Times New Roman"/>
                <w:sz w:val="22"/>
              </w:rPr>
              <w:t xml:space="preserve"> </w:t>
            </w:r>
            <w:r w:rsidR="009B0DB2" w:rsidRPr="001C1911">
              <w:rPr>
                <w:rFonts w:ascii="Times New Roman" w:eastAsia="標楷體" w:hAnsi="Times New Roman"/>
                <w:sz w:val="22"/>
              </w:rPr>
              <w:t>annual audited accounts</w:t>
            </w:r>
            <w:r w:rsidR="00B90D13" w:rsidRPr="001C1911">
              <w:rPr>
                <w:rFonts w:ascii="Times New Roman" w:eastAsia="標楷體" w:hAnsi="Times New Roman"/>
                <w:sz w:val="22"/>
              </w:rPr>
              <w:t xml:space="preserve"> for past </w:t>
            </w:r>
            <w:r w:rsidR="009A0EAD" w:rsidRPr="001C1911">
              <w:rPr>
                <w:rFonts w:ascii="Times New Roman" w:eastAsia="標楷體" w:hAnsi="Times New Roman"/>
                <w:sz w:val="22"/>
              </w:rPr>
              <w:t xml:space="preserve">3 </w:t>
            </w:r>
            <w:r w:rsidR="00B90D13" w:rsidRPr="001C1911">
              <w:rPr>
                <w:rFonts w:ascii="Times New Roman" w:eastAsia="標楷體" w:hAnsi="Times New Roman"/>
                <w:sz w:val="22"/>
              </w:rPr>
              <w:t>years</w:t>
            </w:r>
            <w:r w:rsidR="009B0DB2" w:rsidRPr="001C1911">
              <w:rPr>
                <w:rFonts w:ascii="Times New Roman" w:eastAsia="標楷體" w:hAnsi="Times New Roman"/>
                <w:sz w:val="22"/>
              </w:rPr>
              <w:t xml:space="preserve">, </w:t>
            </w:r>
            <w:r w:rsidR="00B90D13" w:rsidRPr="001C1911">
              <w:rPr>
                <w:rFonts w:ascii="Times New Roman" w:eastAsia="標楷體" w:hAnsi="Times New Roman"/>
                <w:sz w:val="22"/>
              </w:rPr>
              <w:t xml:space="preserve">5 copies of </w:t>
            </w:r>
            <w:r w:rsidR="009B0DB2" w:rsidRPr="001C1911">
              <w:rPr>
                <w:rFonts w:ascii="Times New Roman" w:eastAsia="標楷體" w:hAnsi="Times New Roman"/>
                <w:sz w:val="22"/>
              </w:rPr>
              <w:t>business receipts</w:t>
            </w:r>
            <w:r w:rsidR="00B90D13" w:rsidRPr="001C1911">
              <w:rPr>
                <w:rFonts w:ascii="Times New Roman" w:eastAsia="標楷體" w:hAnsi="Times New Roman"/>
                <w:sz w:val="22"/>
              </w:rPr>
              <w:t xml:space="preserve"> </w:t>
            </w:r>
            <w:r w:rsidR="002D1ECA" w:rsidRPr="001C1911">
              <w:rPr>
                <w:rFonts w:ascii="Times New Roman" w:eastAsia="標楷體" w:hAnsi="Times New Roman"/>
                <w:sz w:val="22"/>
              </w:rPr>
              <w:t>dated within</w:t>
            </w:r>
            <w:r w:rsidR="00B90D13" w:rsidRPr="001C1911">
              <w:rPr>
                <w:rFonts w:ascii="Times New Roman" w:eastAsia="標楷體" w:hAnsi="Times New Roman"/>
                <w:sz w:val="22"/>
              </w:rPr>
              <w:t xml:space="preserve"> past 1 year </w:t>
            </w:r>
            <w:r w:rsidR="009B0DB2" w:rsidRPr="001C1911">
              <w:rPr>
                <w:rFonts w:ascii="Times New Roman" w:eastAsia="標楷體" w:hAnsi="Times New Roman"/>
                <w:sz w:val="22"/>
              </w:rPr>
              <w:t xml:space="preserve">, etc.  For list of acceptable documents, </w:t>
            </w:r>
            <w:r w:rsidRPr="001C1911">
              <w:rPr>
                <w:rFonts w:ascii="Times New Roman" w:eastAsia="標楷體" w:hAnsi="Times New Roman"/>
                <w:sz w:val="22"/>
              </w:rPr>
              <w:t xml:space="preserve">please refer to </w:t>
            </w:r>
            <w:r w:rsidRPr="001C1911">
              <w:rPr>
                <w:rFonts w:ascii="Times New Roman" w:eastAsia="標楷體" w:hAnsi="Times New Roman"/>
                <w:b/>
                <w:sz w:val="22"/>
              </w:rPr>
              <w:t xml:space="preserve">Annex 2 </w:t>
            </w:r>
            <w:r w:rsidRPr="001C1911">
              <w:rPr>
                <w:rFonts w:ascii="Times New Roman" w:eastAsia="標楷體" w:hAnsi="Times New Roman"/>
                <w:sz w:val="22"/>
              </w:rPr>
              <w:t>of the Guide to Application)</w:t>
            </w:r>
          </w:p>
        </w:tc>
      </w:tr>
      <w:tr w:rsidR="00E0782E" w:rsidRPr="001C1911" w:rsidTr="008F7A64">
        <w:trPr>
          <w:trHeight w:hRule="exact" w:val="866"/>
        </w:trPr>
        <w:tc>
          <w:tcPr>
            <w:tcW w:w="567" w:type="dxa"/>
            <w:vAlign w:val="center"/>
          </w:tcPr>
          <w:p w:rsidR="00E0782E" w:rsidRPr="001C1911" w:rsidRDefault="00677FBC" w:rsidP="00E0782E">
            <w:pPr>
              <w:snapToGrid w:val="0"/>
              <w:spacing w:beforeLines="0"/>
              <w:ind w:left="72"/>
              <w:rPr>
                <w:rFonts w:ascii="標楷體" w:eastAsia="標楷體" w:hAnsi="標楷體"/>
              </w:rPr>
            </w:pPr>
            <w:sdt>
              <w:sdtPr>
                <w:rPr>
                  <w:rFonts w:eastAsia="標楷體"/>
                  <w:szCs w:val="24"/>
                </w:rPr>
                <w:id w:val="-1028725063"/>
                <w14:checkbox>
                  <w14:checked w14:val="0"/>
                  <w14:checkedState w14:val="00A2" w14:font="Algerian"/>
                  <w14:uncheckedState w14:val="00A3" w14:font="Algerian"/>
                </w14:checkbox>
              </w:sdtPr>
              <w:sdtEndPr/>
              <w:sdtContent>
                <w:r w:rsidR="007432B8" w:rsidRPr="001C1911">
                  <w:rPr>
                    <w:rFonts w:eastAsia="標楷體"/>
                    <w:szCs w:val="24"/>
                  </w:rPr>
                  <w:sym w:font="Wingdings 2" w:char="F0A3"/>
                </w:r>
              </w:sdtContent>
            </w:sdt>
            <w:r w:rsidR="007432B8" w:rsidRPr="001C1911" w:rsidDel="007432B8">
              <w:rPr>
                <w:rFonts w:eastAsia="標楷體"/>
                <w:szCs w:val="24"/>
              </w:rPr>
              <w:t xml:space="preserve"> </w:t>
            </w:r>
          </w:p>
        </w:tc>
        <w:tc>
          <w:tcPr>
            <w:tcW w:w="8931" w:type="dxa"/>
            <w:gridSpan w:val="2"/>
            <w:tcBorders>
              <w:left w:val="nil"/>
            </w:tcBorders>
            <w:shd w:val="clear" w:color="auto" w:fill="auto"/>
            <w:vAlign w:val="center"/>
          </w:tcPr>
          <w:p w:rsidR="00E0782E" w:rsidRPr="001C1911" w:rsidRDefault="00DE2551" w:rsidP="00CA2FCB">
            <w:pPr>
              <w:widowControl/>
              <w:spacing w:beforeLines="0" w:line="240" w:lineRule="auto"/>
              <w:rPr>
                <w:rFonts w:ascii="標楷體" w:eastAsia="標楷體" w:hAnsi="標楷體"/>
              </w:rPr>
            </w:pPr>
            <w:r w:rsidRPr="001C1911">
              <w:rPr>
                <w:rFonts w:ascii="Times New Roman" w:eastAsia="標楷體" w:hAnsi="Times New Roman"/>
                <w:sz w:val="22"/>
              </w:rPr>
              <w:t>Copy of the documentary proof of the Applicant</w:t>
            </w:r>
            <w:r w:rsidR="00CA2FCB" w:rsidRPr="001C1911">
              <w:rPr>
                <w:rFonts w:ascii="Times New Roman" w:eastAsia="標楷體" w:hAnsi="Times New Roman"/>
                <w:sz w:val="22"/>
              </w:rPr>
              <w:t xml:space="preserve"> Enterprise</w:t>
            </w:r>
            <w:r w:rsidRPr="001C1911">
              <w:rPr>
                <w:rFonts w:ascii="Times New Roman" w:eastAsia="標楷體" w:hAnsi="Times New Roman"/>
                <w:sz w:val="22"/>
              </w:rPr>
              <w:t>’s annual sales turnover last year (</w:t>
            </w:r>
            <w:r w:rsidR="00A06631" w:rsidRPr="001C1911">
              <w:rPr>
                <w:rFonts w:ascii="Times New Roman" w:eastAsia="標楷體" w:hAnsi="Times New Roman"/>
                <w:sz w:val="22"/>
              </w:rPr>
              <w:t xml:space="preserve">e.g. unaudited account, management account, etc., </w:t>
            </w:r>
            <w:r w:rsidRPr="001C1911">
              <w:rPr>
                <w:rFonts w:ascii="Times New Roman" w:eastAsia="標楷體" w:hAnsi="Times New Roman"/>
                <w:sz w:val="22"/>
              </w:rPr>
              <w:t xml:space="preserve">waived for </w:t>
            </w:r>
            <w:r w:rsidR="00CA2FCB" w:rsidRPr="001C1911">
              <w:rPr>
                <w:rFonts w:ascii="Times New Roman" w:eastAsia="標楷體" w:hAnsi="Times New Roman"/>
                <w:sz w:val="22"/>
              </w:rPr>
              <w:t>A</w:t>
            </w:r>
            <w:r w:rsidRPr="001C1911">
              <w:rPr>
                <w:rFonts w:ascii="Times New Roman" w:eastAsia="標楷體" w:hAnsi="Times New Roman"/>
                <w:sz w:val="22"/>
              </w:rPr>
              <w:t xml:space="preserve">pplicant </w:t>
            </w:r>
            <w:r w:rsidR="00CA2FCB" w:rsidRPr="001C1911">
              <w:rPr>
                <w:rFonts w:ascii="Times New Roman" w:eastAsia="標楷體" w:hAnsi="Times New Roman"/>
                <w:sz w:val="22"/>
              </w:rPr>
              <w:t xml:space="preserve">Enterprise’ </w:t>
            </w:r>
            <w:r w:rsidRPr="001C1911">
              <w:rPr>
                <w:rFonts w:ascii="Times New Roman" w:eastAsia="標楷體" w:hAnsi="Times New Roman"/>
                <w:sz w:val="22"/>
              </w:rPr>
              <w:t xml:space="preserve">entity set up in the current year) </w:t>
            </w:r>
          </w:p>
        </w:tc>
      </w:tr>
      <w:tr w:rsidR="00E0782E" w:rsidRPr="001C1911" w:rsidTr="0024216B">
        <w:trPr>
          <w:trHeight w:hRule="exact" w:val="862"/>
        </w:trPr>
        <w:tc>
          <w:tcPr>
            <w:tcW w:w="567" w:type="dxa"/>
            <w:vAlign w:val="center"/>
          </w:tcPr>
          <w:p w:rsidR="00E0782E" w:rsidRPr="001C1911" w:rsidRDefault="00677FBC" w:rsidP="00E0782E">
            <w:pPr>
              <w:snapToGrid w:val="0"/>
              <w:spacing w:beforeLines="0"/>
              <w:ind w:left="72"/>
              <w:rPr>
                <w:rFonts w:ascii="標楷體" w:eastAsia="標楷體" w:hAnsi="標楷體"/>
                <w:noProof/>
              </w:rPr>
            </w:pPr>
            <w:sdt>
              <w:sdtPr>
                <w:rPr>
                  <w:rFonts w:eastAsia="標楷體"/>
                  <w:szCs w:val="24"/>
                </w:rPr>
                <w:id w:val="-809326764"/>
                <w14:checkbox>
                  <w14:checked w14:val="0"/>
                  <w14:checkedState w14:val="00A2" w14:font="Algerian"/>
                  <w14:uncheckedState w14:val="00A3" w14:font="Algerian"/>
                </w14:checkbox>
              </w:sdtPr>
              <w:sdtEndPr/>
              <w:sdtContent>
                <w:r w:rsidR="005C5271" w:rsidRPr="001C1911">
                  <w:rPr>
                    <w:rFonts w:eastAsia="標楷體"/>
                    <w:szCs w:val="24"/>
                  </w:rPr>
                  <w:sym w:font="Wingdings 2" w:char="F0A3"/>
                </w:r>
              </w:sdtContent>
            </w:sdt>
          </w:p>
        </w:tc>
        <w:tc>
          <w:tcPr>
            <w:tcW w:w="8931" w:type="dxa"/>
            <w:gridSpan w:val="2"/>
            <w:tcBorders>
              <w:left w:val="nil"/>
            </w:tcBorders>
            <w:shd w:val="clear" w:color="auto" w:fill="auto"/>
            <w:vAlign w:val="center"/>
          </w:tcPr>
          <w:p w:rsidR="00E0782E" w:rsidRPr="001C1911" w:rsidRDefault="00DE2551" w:rsidP="008F7A64">
            <w:pPr>
              <w:widowControl/>
              <w:spacing w:beforeLines="0" w:line="240" w:lineRule="auto"/>
              <w:jc w:val="left"/>
              <w:rPr>
                <w:rFonts w:ascii="Times New Roman" w:eastAsia="標楷體" w:hAnsi="Times New Roman"/>
                <w:sz w:val="22"/>
              </w:rPr>
            </w:pPr>
            <w:r w:rsidRPr="001C1911">
              <w:rPr>
                <w:rFonts w:ascii="Times New Roman" w:eastAsia="標楷體" w:hAnsi="Times New Roman"/>
                <w:sz w:val="22"/>
              </w:rPr>
              <w:t>Copy of written price quotations with detailed description including breakdown of cost items of goods and services to be procured</w:t>
            </w:r>
            <w:r w:rsidR="00F84AB5" w:rsidRPr="001C1911">
              <w:rPr>
                <w:rFonts w:ascii="Times New Roman" w:eastAsia="標楷體" w:hAnsi="Times New Roman"/>
                <w:sz w:val="22"/>
              </w:rPr>
              <w:t xml:space="preserve"> (if applicable)</w:t>
            </w:r>
          </w:p>
        </w:tc>
      </w:tr>
      <w:tr w:rsidR="00B71B41" w:rsidRPr="001C1911" w:rsidTr="008F7A64">
        <w:trPr>
          <w:trHeight w:hRule="exact" w:val="721"/>
        </w:trPr>
        <w:tc>
          <w:tcPr>
            <w:tcW w:w="567" w:type="dxa"/>
            <w:vAlign w:val="center"/>
          </w:tcPr>
          <w:p w:rsidR="00B71B41" w:rsidRPr="001C1911" w:rsidRDefault="00677FBC" w:rsidP="00E0782E">
            <w:pPr>
              <w:snapToGrid w:val="0"/>
              <w:spacing w:beforeLines="0"/>
              <w:ind w:left="72"/>
              <w:rPr>
                <w:rFonts w:eastAsia="標楷體"/>
                <w:szCs w:val="24"/>
              </w:rPr>
            </w:pPr>
            <w:sdt>
              <w:sdtPr>
                <w:rPr>
                  <w:rFonts w:eastAsia="標楷體"/>
                  <w:szCs w:val="24"/>
                </w:rPr>
                <w:id w:val="-1261135987"/>
                <w14:checkbox>
                  <w14:checked w14:val="0"/>
                  <w14:checkedState w14:val="00A2" w14:font="Algerian"/>
                  <w14:uncheckedState w14:val="00A3" w14:font="Algerian"/>
                </w14:checkbox>
              </w:sdtPr>
              <w:sdtEndPr/>
              <w:sdtContent>
                <w:r w:rsidR="00B71B41" w:rsidRPr="001C1911">
                  <w:rPr>
                    <w:rFonts w:eastAsia="標楷體"/>
                    <w:szCs w:val="24"/>
                  </w:rPr>
                  <w:sym w:font="Wingdings 2" w:char="F0A3"/>
                </w:r>
              </w:sdtContent>
            </w:sdt>
          </w:p>
        </w:tc>
        <w:tc>
          <w:tcPr>
            <w:tcW w:w="8931" w:type="dxa"/>
            <w:gridSpan w:val="2"/>
            <w:tcBorders>
              <w:left w:val="nil"/>
            </w:tcBorders>
            <w:shd w:val="clear" w:color="auto" w:fill="auto"/>
            <w:vAlign w:val="center"/>
          </w:tcPr>
          <w:p w:rsidR="00404BEF" w:rsidRPr="001C1911" w:rsidRDefault="006C4C58">
            <w:pPr>
              <w:widowControl/>
              <w:spacing w:beforeLines="0" w:line="240" w:lineRule="auto"/>
              <w:jc w:val="left"/>
              <w:rPr>
                <w:rFonts w:ascii="Times New Roman" w:eastAsia="標楷體" w:hAnsi="Times New Roman"/>
                <w:sz w:val="22"/>
              </w:rPr>
            </w:pPr>
            <w:r w:rsidRPr="001C1911">
              <w:rPr>
                <w:rFonts w:ascii="Times New Roman" w:eastAsia="標楷體" w:hAnsi="Times New Roman"/>
                <w:sz w:val="22"/>
              </w:rPr>
              <w:t xml:space="preserve">Copy of the documentary proof of the </w:t>
            </w:r>
            <w:r w:rsidR="009257F7" w:rsidRPr="001C1911">
              <w:rPr>
                <w:rFonts w:ascii="Times New Roman" w:eastAsia="標楷體" w:hAnsi="Times New Roman"/>
                <w:sz w:val="22"/>
              </w:rPr>
              <w:t>Applicant Enterprise</w:t>
            </w:r>
            <w:r w:rsidR="004F2050" w:rsidRPr="001C1911">
              <w:rPr>
                <w:rFonts w:ascii="Times New Roman" w:eastAsia="標楷體" w:hAnsi="Times New Roman"/>
                <w:sz w:val="22"/>
              </w:rPr>
              <w:t xml:space="preserve">’s </w:t>
            </w:r>
            <w:r w:rsidRPr="001C1911">
              <w:rPr>
                <w:rFonts w:ascii="Times New Roman" w:eastAsia="標楷體" w:hAnsi="Times New Roman"/>
                <w:sz w:val="22"/>
              </w:rPr>
              <w:t>agreement of product(s)/service(s)</w:t>
            </w:r>
            <w:r w:rsidR="009257F7" w:rsidRPr="001C1911">
              <w:rPr>
                <w:rFonts w:ascii="Times New Roman" w:eastAsia="標楷體" w:hAnsi="Times New Roman"/>
                <w:sz w:val="22"/>
              </w:rPr>
              <w:t xml:space="preserve"> /service provider(s)</w:t>
            </w:r>
            <w:r w:rsidRPr="001C1911">
              <w:rPr>
                <w:rFonts w:ascii="Times New Roman" w:eastAsia="標楷體" w:hAnsi="Times New Roman"/>
                <w:sz w:val="22"/>
              </w:rPr>
              <w:t xml:space="preserve"> (demonstration of the end date of authorisation in the agreement)  (if applicable)</w:t>
            </w:r>
          </w:p>
        </w:tc>
      </w:tr>
      <w:tr w:rsidR="006A5858" w:rsidRPr="001C1911" w:rsidTr="008F7A64">
        <w:trPr>
          <w:trHeight w:hRule="exact" w:val="873"/>
        </w:trPr>
        <w:tc>
          <w:tcPr>
            <w:tcW w:w="567" w:type="dxa"/>
            <w:vAlign w:val="center"/>
          </w:tcPr>
          <w:p w:rsidR="006A5858" w:rsidRPr="001C1911" w:rsidRDefault="00677FBC" w:rsidP="006A5858">
            <w:pPr>
              <w:snapToGrid w:val="0"/>
              <w:spacing w:beforeLines="0"/>
              <w:ind w:left="72"/>
              <w:rPr>
                <w:rFonts w:eastAsia="標楷體"/>
                <w:szCs w:val="24"/>
              </w:rPr>
            </w:pPr>
            <w:sdt>
              <w:sdtPr>
                <w:rPr>
                  <w:rFonts w:eastAsia="標楷體"/>
                  <w:szCs w:val="24"/>
                </w:rPr>
                <w:id w:val="-350883233"/>
                <w14:checkbox>
                  <w14:checked w14:val="0"/>
                  <w14:checkedState w14:val="00A2" w14:font="Algerian"/>
                  <w14:uncheckedState w14:val="00A3" w14:font="Algerian"/>
                </w14:checkbox>
              </w:sdtPr>
              <w:sdtEndPr/>
              <w:sdtContent>
                <w:r w:rsidR="003278AB" w:rsidRPr="001C1911">
                  <w:rPr>
                    <w:rFonts w:eastAsia="標楷體"/>
                    <w:szCs w:val="24"/>
                  </w:rPr>
                  <w:sym w:font="Wingdings 2" w:char="F0A3"/>
                </w:r>
              </w:sdtContent>
            </w:sdt>
          </w:p>
        </w:tc>
        <w:tc>
          <w:tcPr>
            <w:tcW w:w="8931" w:type="dxa"/>
            <w:gridSpan w:val="2"/>
            <w:tcBorders>
              <w:left w:val="nil"/>
            </w:tcBorders>
            <w:shd w:val="clear" w:color="auto" w:fill="auto"/>
            <w:vAlign w:val="center"/>
          </w:tcPr>
          <w:p w:rsidR="006A5858" w:rsidRPr="001C1911" w:rsidRDefault="006A5858" w:rsidP="00DF2FB4">
            <w:pPr>
              <w:widowControl/>
              <w:spacing w:beforeLines="0" w:line="240" w:lineRule="auto"/>
              <w:jc w:val="left"/>
              <w:rPr>
                <w:rFonts w:ascii="Times New Roman" w:eastAsia="標楷體" w:hAnsi="Times New Roman"/>
                <w:sz w:val="22"/>
              </w:rPr>
            </w:pPr>
            <w:r w:rsidRPr="001C1911">
              <w:rPr>
                <w:rFonts w:ascii="Times New Roman" w:eastAsia="標楷體" w:hAnsi="Times New Roman"/>
                <w:sz w:val="22"/>
              </w:rPr>
              <w:t>Copy of the documentary proof of the sale agreement of X-ray machines</w:t>
            </w:r>
            <w:r w:rsidR="003C6618" w:rsidRPr="001C1911">
              <w:rPr>
                <w:rFonts w:ascii="Times New Roman" w:eastAsia="標楷體" w:hAnsi="Times New Roman"/>
                <w:sz w:val="22"/>
              </w:rPr>
              <w:t xml:space="preserve"> and / </w:t>
            </w:r>
            <w:r w:rsidR="003C6618" w:rsidRPr="00D536DF">
              <w:rPr>
                <w:rFonts w:ascii="Times New Roman" w:eastAsia="標楷體" w:hAnsi="Times New Roman"/>
                <w:sz w:val="22"/>
                <w:rPrChange w:id="12" w:author="Serena YUEN" w:date="2021-01-26T19:42:00Z">
                  <w:rPr>
                    <w:rFonts w:ascii="Times New Roman" w:eastAsia="標楷體" w:hAnsi="Times New Roman"/>
                    <w:sz w:val="22"/>
                    <w:u w:val="single"/>
                  </w:rPr>
                </w:rPrChange>
              </w:rPr>
              <w:t xml:space="preserve">or </w:t>
            </w:r>
            <w:r w:rsidR="003C6618" w:rsidRPr="00D536DF">
              <w:rPr>
                <w:rFonts w:ascii="Times New Roman" w:eastAsia="標楷體" w:hAnsi="Times New Roman"/>
                <w:szCs w:val="24"/>
                <w:lang w:eastAsia="zh-HK"/>
                <w:rPrChange w:id="13" w:author="Serena YUEN" w:date="2021-01-26T19:42:00Z">
                  <w:rPr>
                    <w:rFonts w:ascii="Times New Roman" w:eastAsia="標楷體" w:hAnsi="Times New Roman"/>
                    <w:szCs w:val="24"/>
                    <w:u w:val="single"/>
                    <w:lang w:eastAsia="zh-HK"/>
                  </w:rPr>
                </w:rPrChange>
              </w:rPr>
              <w:t>ETD equipment</w:t>
            </w:r>
            <w:r w:rsidRPr="00D536DF">
              <w:rPr>
                <w:rFonts w:ascii="Times New Roman" w:eastAsia="標楷體" w:hAnsi="Times New Roman"/>
                <w:sz w:val="22"/>
                <w:rPrChange w:id="14" w:author="Serena YUEN" w:date="2021-01-26T19:42:00Z">
                  <w:rPr>
                    <w:rFonts w:ascii="Times New Roman" w:eastAsia="標楷體" w:hAnsi="Times New Roman"/>
                    <w:sz w:val="22"/>
                  </w:rPr>
                </w:rPrChange>
              </w:rPr>
              <w:t xml:space="preserve"> </w:t>
            </w:r>
            <w:r w:rsidRPr="001C1911">
              <w:rPr>
                <w:rFonts w:ascii="Times New Roman" w:eastAsia="標楷體" w:hAnsi="Times New Roman"/>
                <w:sz w:val="22"/>
              </w:rPr>
              <w:t xml:space="preserve">purchased for setting up RACSFs (if applicable) </w:t>
            </w:r>
          </w:p>
        </w:tc>
      </w:tr>
      <w:tr w:rsidR="00404BEF" w:rsidRPr="001C1911" w:rsidTr="008F7A64">
        <w:trPr>
          <w:trHeight w:hRule="exact" w:val="811"/>
        </w:trPr>
        <w:tc>
          <w:tcPr>
            <w:tcW w:w="567" w:type="dxa"/>
            <w:vAlign w:val="center"/>
          </w:tcPr>
          <w:p w:rsidR="00404BEF" w:rsidRPr="001C1911" w:rsidRDefault="00677FBC" w:rsidP="00404BEF">
            <w:pPr>
              <w:snapToGrid w:val="0"/>
              <w:spacing w:beforeLines="0"/>
              <w:ind w:left="72"/>
              <w:rPr>
                <w:rFonts w:eastAsia="標楷體"/>
                <w:szCs w:val="24"/>
              </w:rPr>
            </w:pPr>
            <w:sdt>
              <w:sdtPr>
                <w:rPr>
                  <w:rFonts w:eastAsia="標楷體"/>
                  <w:szCs w:val="24"/>
                </w:rPr>
                <w:id w:val="-1746179039"/>
                <w14:checkbox>
                  <w14:checked w14:val="0"/>
                  <w14:checkedState w14:val="00A2" w14:font="Algerian"/>
                  <w14:uncheckedState w14:val="00A3" w14:font="Algerian"/>
                </w14:checkbox>
              </w:sdtPr>
              <w:sdtEndPr/>
              <w:sdtContent>
                <w:r w:rsidR="00404BEF" w:rsidRPr="001C1911">
                  <w:rPr>
                    <w:rFonts w:eastAsia="標楷體"/>
                    <w:szCs w:val="24"/>
                  </w:rPr>
                  <w:sym w:font="Wingdings 2" w:char="F0A3"/>
                </w:r>
              </w:sdtContent>
            </w:sdt>
          </w:p>
        </w:tc>
        <w:tc>
          <w:tcPr>
            <w:tcW w:w="8931" w:type="dxa"/>
            <w:gridSpan w:val="2"/>
            <w:tcBorders>
              <w:left w:val="nil"/>
            </w:tcBorders>
            <w:shd w:val="clear" w:color="auto" w:fill="auto"/>
            <w:vAlign w:val="center"/>
          </w:tcPr>
          <w:p w:rsidR="00404BEF" w:rsidRPr="001C1911" w:rsidRDefault="00404BEF" w:rsidP="00DF2FB4">
            <w:pPr>
              <w:widowControl/>
              <w:spacing w:beforeLines="0" w:line="240" w:lineRule="auto"/>
              <w:jc w:val="left"/>
              <w:rPr>
                <w:rFonts w:ascii="Times New Roman" w:eastAsia="標楷體" w:hAnsi="Times New Roman"/>
                <w:sz w:val="22"/>
              </w:rPr>
            </w:pPr>
            <w:r w:rsidRPr="001C1911">
              <w:rPr>
                <w:rFonts w:ascii="Times New Roman" w:eastAsia="標楷體" w:hAnsi="Times New Roman"/>
                <w:sz w:val="22"/>
              </w:rPr>
              <w:t>Copy of the documentary proof of hire purchase agreement on X-ray machines</w:t>
            </w:r>
            <w:r w:rsidR="00F362F2" w:rsidRPr="001C1911">
              <w:rPr>
                <w:rFonts w:ascii="Times New Roman" w:eastAsia="標楷體" w:hAnsi="Times New Roman"/>
                <w:sz w:val="22"/>
              </w:rPr>
              <w:t xml:space="preserve"> </w:t>
            </w:r>
            <w:r w:rsidR="003C6618" w:rsidRPr="001C1911">
              <w:rPr>
                <w:rFonts w:ascii="Times New Roman" w:eastAsia="標楷體" w:hAnsi="Times New Roman"/>
                <w:sz w:val="22"/>
              </w:rPr>
              <w:t xml:space="preserve">and / or </w:t>
            </w:r>
            <w:r w:rsidR="003C6618" w:rsidRPr="00517CED">
              <w:rPr>
                <w:rFonts w:ascii="Times New Roman" w:eastAsia="標楷體" w:hAnsi="Times New Roman"/>
                <w:szCs w:val="24"/>
                <w:lang w:eastAsia="zh-HK"/>
              </w:rPr>
              <w:t>ETD equipment</w:t>
            </w:r>
            <w:r w:rsidR="003C6618" w:rsidRPr="001C1911">
              <w:rPr>
                <w:rFonts w:ascii="Times New Roman" w:eastAsia="標楷體" w:hAnsi="Times New Roman"/>
                <w:sz w:val="22"/>
              </w:rPr>
              <w:t xml:space="preserve"> </w:t>
            </w:r>
            <w:r w:rsidR="00F362F2" w:rsidRPr="001C1911">
              <w:rPr>
                <w:rFonts w:ascii="Times New Roman" w:eastAsia="標楷體" w:hAnsi="Times New Roman"/>
                <w:sz w:val="22"/>
              </w:rPr>
              <w:t>purchased for setting up RACSFs</w:t>
            </w:r>
            <w:r w:rsidR="00345567" w:rsidRPr="001C1911">
              <w:rPr>
                <w:rFonts w:ascii="Times New Roman" w:eastAsia="標楷體" w:hAnsi="Times New Roman"/>
                <w:sz w:val="22"/>
              </w:rPr>
              <w:t xml:space="preserve">, with all the terms and </w:t>
            </w:r>
            <w:r w:rsidR="00DA1FCB" w:rsidRPr="001C1911">
              <w:rPr>
                <w:rFonts w:ascii="Times New Roman" w:eastAsia="標楷體" w:hAnsi="Times New Roman"/>
                <w:sz w:val="22"/>
              </w:rPr>
              <w:t>the</w:t>
            </w:r>
            <w:r w:rsidR="00D63B0B" w:rsidRPr="001C1911">
              <w:rPr>
                <w:rFonts w:ascii="Times New Roman" w:eastAsia="標楷體" w:hAnsi="Times New Roman"/>
                <w:sz w:val="22"/>
              </w:rPr>
              <w:t xml:space="preserve"> </w:t>
            </w:r>
            <w:r w:rsidR="00D63B0B" w:rsidRPr="001C1911">
              <w:rPr>
                <w:rFonts w:ascii="Times New Roman" w:eastAsia="SimSun" w:hAnsi="Times New Roman"/>
                <w:sz w:val="22"/>
                <w:lang w:eastAsia="zh-CN"/>
              </w:rPr>
              <w:t>commencement</w:t>
            </w:r>
            <w:r w:rsidR="009257F7" w:rsidRPr="001C1911">
              <w:rPr>
                <w:rFonts w:ascii="Times New Roman" w:eastAsia="SimSun" w:hAnsi="Times New Roman"/>
                <w:sz w:val="22"/>
                <w:lang w:eastAsia="zh-CN"/>
              </w:rPr>
              <w:t xml:space="preserve"> and </w:t>
            </w:r>
            <w:r w:rsidR="00345567" w:rsidRPr="001C1911">
              <w:rPr>
                <w:rFonts w:ascii="Times New Roman" w:eastAsia="標楷體" w:hAnsi="Times New Roman"/>
                <w:sz w:val="22"/>
              </w:rPr>
              <w:t>completion period set out therein</w:t>
            </w:r>
            <w:r w:rsidRPr="001C1911">
              <w:rPr>
                <w:rFonts w:ascii="Times New Roman" w:eastAsia="標楷體" w:hAnsi="Times New Roman"/>
                <w:sz w:val="22"/>
              </w:rPr>
              <w:t xml:space="preserve"> </w:t>
            </w:r>
            <w:r w:rsidR="000857C2" w:rsidRPr="001C1911">
              <w:rPr>
                <w:rFonts w:ascii="Times New Roman" w:eastAsia="標楷體" w:hAnsi="Times New Roman"/>
                <w:sz w:val="22"/>
              </w:rPr>
              <w:t>(if applicable)</w:t>
            </w:r>
          </w:p>
        </w:tc>
      </w:tr>
      <w:tr w:rsidR="00404BEF" w:rsidRPr="001C1911" w:rsidTr="008F7A64">
        <w:trPr>
          <w:trHeight w:hRule="exact" w:val="813"/>
        </w:trPr>
        <w:tc>
          <w:tcPr>
            <w:tcW w:w="567" w:type="dxa"/>
            <w:vAlign w:val="center"/>
          </w:tcPr>
          <w:p w:rsidR="00404BEF" w:rsidRPr="001C1911" w:rsidRDefault="00677FBC" w:rsidP="00404BEF">
            <w:pPr>
              <w:snapToGrid w:val="0"/>
              <w:spacing w:beforeLines="0"/>
              <w:ind w:left="72"/>
              <w:rPr>
                <w:rFonts w:eastAsia="標楷體"/>
                <w:szCs w:val="24"/>
              </w:rPr>
            </w:pPr>
            <w:sdt>
              <w:sdtPr>
                <w:rPr>
                  <w:rFonts w:eastAsia="標楷體"/>
                  <w:szCs w:val="24"/>
                </w:rPr>
                <w:id w:val="1789009338"/>
                <w14:checkbox>
                  <w14:checked w14:val="0"/>
                  <w14:checkedState w14:val="00A2" w14:font="Algerian"/>
                  <w14:uncheckedState w14:val="00A3" w14:font="Algerian"/>
                </w14:checkbox>
              </w:sdtPr>
              <w:sdtEndPr/>
              <w:sdtContent>
                <w:r w:rsidR="00404BEF" w:rsidRPr="001C1911">
                  <w:rPr>
                    <w:rFonts w:eastAsia="標楷體"/>
                    <w:szCs w:val="24"/>
                  </w:rPr>
                  <w:sym w:font="Wingdings 2" w:char="F0A3"/>
                </w:r>
              </w:sdtContent>
            </w:sdt>
          </w:p>
        </w:tc>
        <w:tc>
          <w:tcPr>
            <w:tcW w:w="8931" w:type="dxa"/>
            <w:gridSpan w:val="2"/>
            <w:tcBorders>
              <w:left w:val="nil"/>
            </w:tcBorders>
            <w:shd w:val="clear" w:color="auto" w:fill="auto"/>
            <w:vAlign w:val="center"/>
          </w:tcPr>
          <w:p w:rsidR="00404BEF" w:rsidRPr="001C1911" w:rsidRDefault="00404BEF" w:rsidP="008F7A64">
            <w:pPr>
              <w:snapToGrid w:val="0"/>
              <w:spacing w:beforeLines="0" w:line="240" w:lineRule="auto"/>
              <w:jc w:val="left"/>
              <w:rPr>
                <w:rFonts w:ascii="Times New Roman" w:eastAsia="標楷體" w:hAnsi="Times New Roman"/>
                <w:sz w:val="22"/>
              </w:rPr>
            </w:pPr>
            <w:r w:rsidRPr="001C1911">
              <w:rPr>
                <w:rFonts w:ascii="Times New Roman" w:eastAsia="標楷體" w:hAnsi="Times New Roman"/>
                <w:sz w:val="22"/>
              </w:rPr>
              <w:t xml:space="preserve">Copy of the regulatory certificate(s), product testing certificate(s) and licensing agreement (if applicable) </w:t>
            </w:r>
          </w:p>
        </w:tc>
      </w:tr>
      <w:tr w:rsidR="00404BEF" w:rsidRPr="001C1911" w:rsidTr="008F7A64">
        <w:trPr>
          <w:trHeight w:hRule="exact" w:val="749"/>
        </w:trPr>
        <w:tc>
          <w:tcPr>
            <w:tcW w:w="567" w:type="dxa"/>
            <w:vAlign w:val="center"/>
          </w:tcPr>
          <w:p w:rsidR="00404BEF" w:rsidRPr="001C1911" w:rsidRDefault="00677FBC" w:rsidP="008F7A64">
            <w:pPr>
              <w:snapToGrid w:val="0"/>
              <w:spacing w:beforeLines="0" w:line="240" w:lineRule="auto"/>
              <w:ind w:left="72"/>
              <w:rPr>
                <w:rFonts w:eastAsia="標楷體"/>
                <w:szCs w:val="24"/>
              </w:rPr>
            </w:pPr>
            <w:sdt>
              <w:sdtPr>
                <w:rPr>
                  <w:rFonts w:eastAsia="標楷體"/>
                  <w:szCs w:val="24"/>
                </w:rPr>
                <w:id w:val="297650883"/>
                <w14:checkbox>
                  <w14:checked w14:val="0"/>
                  <w14:checkedState w14:val="00A2" w14:font="Algerian"/>
                  <w14:uncheckedState w14:val="00A3" w14:font="Algerian"/>
                </w14:checkbox>
              </w:sdtPr>
              <w:sdtEndPr/>
              <w:sdtContent>
                <w:r w:rsidR="00404BEF" w:rsidRPr="001C1911">
                  <w:rPr>
                    <w:rFonts w:eastAsia="標楷體"/>
                    <w:szCs w:val="24"/>
                  </w:rPr>
                  <w:sym w:font="Wingdings 2" w:char="F0A3"/>
                </w:r>
              </w:sdtContent>
            </w:sdt>
          </w:p>
        </w:tc>
        <w:tc>
          <w:tcPr>
            <w:tcW w:w="8931" w:type="dxa"/>
            <w:gridSpan w:val="2"/>
            <w:tcBorders>
              <w:left w:val="nil"/>
            </w:tcBorders>
            <w:shd w:val="clear" w:color="auto" w:fill="auto"/>
            <w:vAlign w:val="center"/>
          </w:tcPr>
          <w:p w:rsidR="00404BEF" w:rsidRPr="001C1911" w:rsidRDefault="00404BEF" w:rsidP="008F7A64">
            <w:pPr>
              <w:widowControl/>
              <w:spacing w:beforeLines="0" w:line="240" w:lineRule="auto"/>
              <w:ind w:leftChars="-16" w:left="-38" w:firstLineChars="16" w:firstLine="35"/>
              <w:jc w:val="left"/>
              <w:rPr>
                <w:rFonts w:ascii="Times New Roman" w:eastAsia="標楷體" w:hAnsi="Times New Roman"/>
                <w:sz w:val="22"/>
              </w:rPr>
            </w:pPr>
            <w:r w:rsidRPr="001C1911">
              <w:rPr>
                <w:rFonts w:ascii="Times New Roman" w:eastAsia="標楷體" w:hAnsi="Times New Roman"/>
                <w:sz w:val="22"/>
              </w:rPr>
              <w:t>Copy of  publicity materials introducing the Applicant</w:t>
            </w:r>
            <w:r w:rsidR="00CA2FCB" w:rsidRPr="001C1911">
              <w:rPr>
                <w:rFonts w:ascii="Times New Roman" w:eastAsia="標楷體" w:hAnsi="Times New Roman"/>
                <w:sz w:val="22"/>
              </w:rPr>
              <w:t xml:space="preserve"> Enterprise</w:t>
            </w:r>
            <w:r w:rsidRPr="001C1911">
              <w:rPr>
                <w:rFonts w:ascii="Times New Roman" w:eastAsia="標楷體" w:hAnsi="Times New Roman"/>
                <w:sz w:val="22"/>
              </w:rPr>
              <w:t xml:space="preserve">’s product(s) or service(s)/business/awards received (if applicable) </w:t>
            </w:r>
          </w:p>
        </w:tc>
      </w:tr>
      <w:tr w:rsidR="00404BEF" w:rsidRPr="001C1911" w:rsidTr="0024216B">
        <w:trPr>
          <w:trHeight w:hRule="exact" w:val="149"/>
        </w:trPr>
        <w:tc>
          <w:tcPr>
            <w:tcW w:w="567" w:type="dxa"/>
            <w:shd w:val="clear" w:color="auto" w:fill="auto"/>
          </w:tcPr>
          <w:p w:rsidR="00404BEF" w:rsidRPr="001C1911" w:rsidRDefault="00404BEF" w:rsidP="00404BEF">
            <w:pPr>
              <w:snapToGrid w:val="0"/>
              <w:spacing w:before="240"/>
              <w:rPr>
                <w:rFonts w:eastAsia="標楷體" w:hAnsi="標楷體"/>
              </w:rPr>
            </w:pPr>
          </w:p>
        </w:tc>
        <w:tc>
          <w:tcPr>
            <w:tcW w:w="8931" w:type="dxa"/>
            <w:gridSpan w:val="2"/>
            <w:shd w:val="clear" w:color="auto" w:fill="auto"/>
          </w:tcPr>
          <w:p w:rsidR="00404BEF" w:rsidRPr="001C1911" w:rsidRDefault="00404BEF" w:rsidP="00404BEF">
            <w:pPr>
              <w:snapToGrid w:val="0"/>
              <w:spacing w:before="240"/>
              <w:rPr>
                <w:rFonts w:ascii="Times New Roman" w:eastAsia="標楷體" w:hAnsi="Times New Roman"/>
                <w:sz w:val="22"/>
              </w:rPr>
            </w:pPr>
          </w:p>
        </w:tc>
      </w:tr>
      <w:tr w:rsidR="00404BEF" w:rsidRPr="001C1911" w:rsidTr="0024216B">
        <w:trPr>
          <w:trHeight w:val="471"/>
        </w:trPr>
        <w:tc>
          <w:tcPr>
            <w:tcW w:w="567" w:type="dxa"/>
            <w:vAlign w:val="center"/>
          </w:tcPr>
          <w:p w:rsidR="00404BEF" w:rsidRPr="001C1911" w:rsidRDefault="00677FBC" w:rsidP="00404BEF">
            <w:pPr>
              <w:snapToGrid w:val="0"/>
              <w:spacing w:beforeLines="0"/>
              <w:ind w:left="72"/>
              <w:rPr>
                <w:rFonts w:ascii="標楷體" w:eastAsia="標楷體" w:hAnsi="標楷體"/>
              </w:rPr>
            </w:pPr>
            <w:sdt>
              <w:sdtPr>
                <w:rPr>
                  <w:rFonts w:eastAsia="標楷體"/>
                  <w:szCs w:val="24"/>
                </w:rPr>
                <w:id w:val="-1553541356"/>
                <w14:checkbox>
                  <w14:checked w14:val="0"/>
                  <w14:checkedState w14:val="00A2" w14:font="Algerian"/>
                  <w14:uncheckedState w14:val="00A3" w14:font="Algerian"/>
                </w14:checkbox>
              </w:sdtPr>
              <w:sdtEndPr/>
              <w:sdtContent>
                <w:r w:rsidR="00404BEF" w:rsidRPr="001C1911">
                  <w:rPr>
                    <w:rFonts w:eastAsia="標楷體"/>
                    <w:szCs w:val="24"/>
                  </w:rPr>
                  <w:sym w:font="Wingdings 2" w:char="F0A3"/>
                </w:r>
              </w:sdtContent>
            </w:sdt>
          </w:p>
        </w:tc>
        <w:tc>
          <w:tcPr>
            <w:tcW w:w="993" w:type="dxa"/>
            <w:tcBorders>
              <w:left w:val="nil"/>
            </w:tcBorders>
            <w:shd w:val="clear" w:color="auto" w:fill="auto"/>
            <w:vAlign w:val="bottom"/>
          </w:tcPr>
          <w:p w:rsidR="00404BEF" w:rsidRPr="001C1911" w:rsidRDefault="00404BEF" w:rsidP="00404BEF">
            <w:pPr>
              <w:widowControl/>
              <w:spacing w:beforeLines="0" w:line="240" w:lineRule="atLeast"/>
              <w:jc w:val="left"/>
              <w:rPr>
                <w:rFonts w:ascii="Times New Roman" w:eastAsia="標楷體" w:hAnsi="Times New Roman"/>
                <w:sz w:val="22"/>
              </w:rPr>
            </w:pPr>
            <w:r w:rsidRPr="001C1911">
              <w:rPr>
                <w:rFonts w:ascii="Times New Roman" w:eastAsia="標楷體" w:hAnsi="Times New Roman"/>
                <w:sz w:val="22"/>
              </w:rPr>
              <w:t>Others:</w:t>
            </w:r>
          </w:p>
        </w:tc>
        <w:tc>
          <w:tcPr>
            <w:tcW w:w="7938" w:type="dxa"/>
            <w:tcBorders>
              <w:bottom w:val="single" w:sz="4" w:space="0" w:color="auto"/>
            </w:tcBorders>
            <w:shd w:val="clear" w:color="auto" w:fill="auto"/>
          </w:tcPr>
          <w:p w:rsidR="00404BEF" w:rsidRPr="001C1911" w:rsidRDefault="00404BEF" w:rsidP="00404BEF">
            <w:pPr>
              <w:snapToGrid w:val="0"/>
              <w:spacing w:beforeLines="50" w:before="120" w:line="240" w:lineRule="atLeast"/>
              <w:rPr>
                <w:rFonts w:ascii="Times New Roman" w:eastAsia="標楷體" w:hAnsi="Times New Roman"/>
                <w:sz w:val="22"/>
              </w:rPr>
            </w:pPr>
          </w:p>
        </w:tc>
      </w:tr>
      <w:tr w:rsidR="00404BEF" w:rsidRPr="001C1911" w:rsidTr="00711009">
        <w:trPr>
          <w:trHeight w:hRule="exact" w:val="113"/>
        </w:trPr>
        <w:tc>
          <w:tcPr>
            <w:tcW w:w="567" w:type="dxa"/>
          </w:tcPr>
          <w:p w:rsidR="00404BEF" w:rsidRPr="001C1911" w:rsidRDefault="00404BEF" w:rsidP="00404BEF">
            <w:pPr>
              <w:widowControl/>
              <w:spacing w:beforeLines="0" w:line="240" w:lineRule="auto"/>
              <w:jc w:val="left"/>
              <w:rPr>
                <w:rFonts w:eastAsia="標楷體" w:hAnsi="標楷體"/>
              </w:rPr>
            </w:pPr>
          </w:p>
        </w:tc>
        <w:tc>
          <w:tcPr>
            <w:tcW w:w="8931" w:type="dxa"/>
            <w:gridSpan w:val="2"/>
          </w:tcPr>
          <w:p w:rsidR="00404BEF" w:rsidRPr="001C1911" w:rsidRDefault="00404BEF" w:rsidP="00404BEF">
            <w:pPr>
              <w:snapToGrid w:val="0"/>
              <w:spacing w:before="240"/>
              <w:rPr>
                <w:rFonts w:eastAsia="標楷體" w:hAnsi="標楷體"/>
              </w:rPr>
            </w:pPr>
          </w:p>
        </w:tc>
      </w:tr>
    </w:tbl>
    <w:p w:rsidR="00314B5F" w:rsidRPr="001C1911" w:rsidRDefault="00314B5F" w:rsidP="00E0782E">
      <w:pPr>
        <w:snapToGrid w:val="0"/>
        <w:spacing w:before="240"/>
        <w:rPr>
          <w:rFonts w:eastAsia="標楷體"/>
        </w:rPr>
      </w:pPr>
    </w:p>
    <w:p w:rsidR="00E119AF" w:rsidRDefault="00AD18BB" w:rsidP="0024216B">
      <w:pPr>
        <w:spacing w:beforeLines="50" w:before="120"/>
        <w:ind w:left="360" w:rightChars="137" w:right="329"/>
        <w:jc w:val="center"/>
        <w:rPr>
          <w:rFonts w:ascii="Times New Roman" w:eastAsia="標楷體" w:hAnsi="Times New Roman"/>
          <w:lang w:eastAsia="zh-HK"/>
        </w:rPr>
      </w:pPr>
      <w:r w:rsidRPr="001C1911">
        <w:rPr>
          <w:rFonts w:ascii="標楷體" w:eastAsia="標楷體" w:hAnsi="標楷體"/>
        </w:rPr>
        <w:t xml:space="preserve">- </w:t>
      </w:r>
      <w:r w:rsidR="00D643DC" w:rsidRPr="001C1911">
        <w:rPr>
          <w:rFonts w:ascii="Times New Roman" w:eastAsia="標楷體" w:hAnsi="Times New Roman"/>
        </w:rPr>
        <w:t>End</w:t>
      </w:r>
      <w:r w:rsidRPr="001C1911">
        <w:rPr>
          <w:rFonts w:ascii="Times New Roman" w:eastAsia="標楷體" w:hAnsi="Times New Roman"/>
        </w:rPr>
        <w:t xml:space="preserve"> </w:t>
      </w:r>
      <w:r w:rsidRPr="001C1911">
        <w:rPr>
          <w:rFonts w:ascii="標楷體" w:eastAsia="標楷體" w:hAnsi="標楷體"/>
        </w:rPr>
        <w:t>–</w:t>
      </w:r>
    </w:p>
    <w:sectPr w:rsidR="00E119AF" w:rsidSect="00A35472">
      <w:pgSz w:w="12240" w:h="15840"/>
      <w:pgMar w:top="1247" w:right="1021" w:bottom="124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FBC" w:rsidRDefault="00677FBC" w:rsidP="000F6DAA">
      <w:pPr>
        <w:spacing w:before="240" w:line="240" w:lineRule="auto"/>
      </w:pPr>
      <w:r>
        <w:separator/>
      </w:r>
    </w:p>
    <w:p w:rsidR="00677FBC" w:rsidRDefault="00677FBC">
      <w:pPr>
        <w:spacing w:before="240"/>
      </w:pPr>
    </w:p>
  </w:endnote>
  <w:endnote w:type="continuationSeparator" w:id="0">
    <w:p w:rsidR="00677FBC" w:rsidRDefault="00677FBC" w:rsidP="000F6DAA">
      <w:pPr>
        <w:spacing w:before="240" w:line="240" w:lineRule="auto"/>
      </w:pPr>
      <w:r>
        <w:continuationSeparator/>
      </w:r>
    </w:p>
    <w:p w:rsidR="00677FBC" w:rsidRDefault="00677FBC">
      <w:pPr>
        <w:spacing w:before="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新細明體,Bold">
    <w:altName w:val="Microsoft JhengHei"/>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9B1" w:rsidRDefault="00B969B1" w:rsidP="000F6DAA">
    <w:pPr>
      <w:pStyle w:val="Footer"/>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9B1" w:rsidRPr="006E2068" w:rsidRDefault="008349A9" w:rsidP="000F6DAA">
    <w:pPr>
      <w:pStyle w:val="Footer"/>
      <w:spacing w:before="240"/>
      <w:rPr>
        <w:rFonts w:ascii="Times New Roman" w:hAnsi="Times New Roman"/>
        <w:lang w:eastAsia="zh-HK"/>
      </w:rPr>
    </w:pPr>
    <w:r>
      <w:rPr>
        <w:rFonts w:ascii="Times New Roman" w:hAnsi="Times New Roman"/>
        <w:i/>
        <w:sz w:val="22"/>
      </w:rPr>
      <w:t xml:space="preserve">  (</w:t>
    </w:r>
    <w:r w:rsidR="001B23D1" w:rsidRPr="006E2068">
      <w:rPr>
        <w:rFonts w:ascii="Times New Roman" w:hAnsi="Times New Roman"/>
        <w:i/>
        <w:sz w:val="22"/>
      </w:rPr>
      <w:t xml:space="preserve">Version: </w:t>
    </w:r>
    <w:r w:rsidR="00517CED">
      <w:rPr>
        <w:rFonts w:ascii="Times New Roman" w:hAnsi="Times New Roman"/>
        <w:i/>
        <w:sz w:val="22"/>
      </w:rPr>
      <w:t>01</w:t>
    </w:r>
    <w:r w:rsidR="00517CED" w:rsidRPr="006E2068">
      <w:rPr>
        <w:rFonts w:ascii="Times New Roman" w:hAnsi="Times New Roman"/>
        <w:i/>
        <w:sz w:val="22"/>
      </w:rPr>
      <w:t>20</w:t>
    </w:r>
    <w:r w:rsidR="00517CED">
      <w:rPr>
        <w:rFonts w:ascii="Times New Roman" w:hAnsi="Times New Roman"/>
        <w:i/>
        <w:sz w:val="22"/>
      </w:rPr>
      <w:t>21</w:t>
    </w:r>
    <w:r>
      <w:rPr>
        <w:rFonts w:ascii="Times New Roman" w:hAnsi="Times New Roman"/>
        <w:i/>
        <w:sz w:val="22"/>
      </w:rPr>
      <w:t>)</w:t>
    </w:r>
    <w:r w:rsidR="001B23D1">
      <w:rPr>
        <w:rFonts w:ascii="Times New Roman" w:hAnsi="Times New Roman"/>
        <w:i/>
        <w:sz w:val="22"/>
      </w:rPr>
      <w:tab/>
    </w:r>
    <w:r w:rsidR="001B23D1">
      <w:rPr>
        <w:rFonts w:ascii="Times New Roman" w:hAnsi="Times New Roman"/>
        <w:i/>
        <w:sz w:val="22"/>
      </w:rPr>
      <w:tab/>
      <w:t xml:space="preserve">    </w:t>
    </w:r>
    <w:r w:rsidR="001B23D1">
      <w:rPr>
        <w:rFonts w:ascii="Times New Roman" w:hAnsi="Times New Roman"/>
        <w:i/>
        <w:sz w:val="22"/>
      </w:rPr>
      <w:tab/>
    </w:r>
    <w:r w:rsidR="001B23D1" w:rsidRPr="006E2068">
      <w:rPr>
        <w:rFonts w:ascii="Times New Roman" w:hAnsi="Times New Roman"/>
        <w:lang w:eastAsia="zh-HK"/>
      </w:rPr>
      <w:fldChar w:fldCharType="begin"/>
    </w:r>
    <w:r w:rsidR="001B23D1" w:rsidRPr="006E2068">
      <w:rPr>
        <w:rFonts w:ascii="Times New Roman" w:hAnsi="Times New Roman"/>
        <w:lang w:eastAsia="zh-HK"/>
      </w:rPr>
      <w:instrText xml:space="preserve"> PAGE   \* MERGEFORMAT </w:instrText>
    </w:r>
    <w:r w:rsidR="001B23D1" w:rsidRPr="006E2068">
      <w:rPr>
        <w:rFonts w:ascii="Times New Roman" w:hAnsi="Times New Roman"/>
        <w:lang w:eastAsia="zh-HK"/>
      </w:rPr>
      <w:fldChar w:fldCharType="separate"/>
    </w:r>
    <w:r w:rsidR="00A52181">
      <w:rPr>
        <w:rFonts w:ascii="Times New Roman" w:hAnsi="Times New Roman"/>
        <w:noProof/>
        <w:lang w:eastAsia="zh-HK"/>
      </w:rPr>
      <w:t>5</w:t>
    </w:r>
    <w:r w:rsidR="001B23D1" w:rsidRPr="006E2068">
      <w:rPr>
        <w:rFonts w:ascii="Times New Roman" w:hAnsi="Times New Roman"/>
        <w:lang w:eastAsia="zh-HK"/>
      </w:rPr>
      <w:fldChar w:fldCharType="end"/>
    </w:r>
    <w:r w:rsidR="00B969B1" w:rsidRPr="006E2068">
      <w:rPr>
        <w:rFonts w:ascii="Times New Roman" w:hAnsi="Times New Roman"/>
      </w:rPr>
      <w:tab/>
      <w:t xml:space="preserve">                                                                                                                  </w:t>
    </w:r>
    <w:r w:rsidR="00B969B1">
      <w:rPr>
        <w:rFonts w:ascii="Times New Roman" w:hAnsi="Times New Roman"/>
      </w:rPr>
      <w:t xml:space="preserve">                </w:t>
    </w:r>
    <w:r w:rsidR="00B969B1" w:rsidRPr="006E2068">
      <w:rPr>
        <w:rFonts w:ascii="Times New Roman" w:hAnsi="Times New Roman"/>
      </w:rPr>
      <w:t xml:space="preserve">           </w:t>
    </w:r>
    <w:r w:rsidR="00B969B1" w:rsidRPr="006E2068">
      <w:rPr>
        <w:rFonts w:ascii="Times New Roman" w:hAnsi="Times New Roman"/>
        <w:i/>
        <w:lang w:eastAsia="zh-HK"/>
      </w:rPr>
      <w:tab/>
    </w:r>
    <w:r w:rsidR="00B969B1" w:rsidRPr="006E2068">
      <w:rPr>
        <w:rFonts w:ascii="Times New Roman" w:hAnsi="Times New Roman"/>
        <w:lang w:eastAsia="zh-HK"/>
      </w:rPr>
      <w:tab/>
    </w:r>
    <w:r w:rsidR="00B969B1" w:rsidRPr="006E2068">
      <w:rPr>
        <w:rFonts w:ascii="Times New Roman" w:hAnsi="Times New Roman"/>
        <w:lang w:eastAsia="zh-HK"/>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9B1" w:rsidRDefault="00B969B1" w:rsidP="000F6DAA">
    <w:pPr>
      <w:pStyle w:val="Foote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FBC" w:rsidRDefault="00677FBC" w:rsidP="000F6DAA">
      <w:pPr>
        <w:spacing w:before="240" w:line="240" w:lineRule="auto"/>
      </w:pPr>
      <w:r>
        <w:separator/>
      </w:r>
    </w:p>
    <w:p w:rsidR="00677FBC" w:rsidRDefault="00677FBC">
      <w:pPr>
        <w:spacing w:before="240"/>
      </w:pPr>
    </w:p>
  </w:footnote>
  <w:footnote w:type="continuationSeparator" w:id="0">
    <w:p w:rsidR="00677FBC" w:rsidRDefault="00677FBC" w:rsidP="000F6DAA">
      <w:pPr>
        <w:spacing w:before="240" w:line="240" w:lineRule="auto"/>
      </w:pPr>
      <w:r>
        <w:continuationSeparator/>
      </w:r>
    </w:p>
    <w:p w:rsidR="00677FBC" w:rsidRDefault="00677FBC">
      <w:pPr>
        <w:spacing w:before="240"/>
      </w:pPr>
    </w:p>
  </w:footnote>
  <w:footnote w:id="1">
    <w:p w:rsidR="00B969B1" w:rsidRDefault="00B969B1" w:rsidP="00C23703">
      <w:pPr>
        <w:pStyle w:val="FootnoteText"/>
        <w:tabs>
          <w:tab w:val="left" w:pos="270"/>
        </w:tabs>
        <w:ind w:left="270" w:hanging="270"/>
        <w:jc w:val="both"/>
        <w:rPr>
          <w:lang w:eastAsia="zh-HK"/>
        </w:rPr>
      </w:pPr>
      <w:r w:rsidRPr="0024216B">
        <w:rPr>
          <w:rStyle w:val="FootnoteReference"/>
          <w:rFonts w:eastAsia="標楷體"/>
        </w:rPr>
        <w:footnoteRef/>
      </w:r>
      <w:r w:rsidRPr="0024216B">
        <w:rPr>
          <w:rFonts w:eastAsia="標楷體"/>
        </w:rPr>
        <w:t xml:space="preserve"> </w:t>
      </w:r>
      <w:r>
        <w:rPr>
          <w:rFonts w:eastAsia="標楷體"/>
          <w:lang w:val="en-US"/>
        </w:rPr>
        <w:t xml:space="preserve">   </w:t>
      </w:r>
      <w:r w:rsidRPr="00877D3A">
        <w:rPr>
          <w:lang w:eastAsia="zh-HK"/>
        </w:rPr>
        <w:t xml:space="preserve">The number of employees </w:t>
      </w:r>
      <w:r>
        <w:rPr>
          <w:lang w:eastAsia="zh-HK"/>
        </w:rPr>
        <w:t xml:space="preserve">in HK </w:t>
      </w:r>
      <w:r w:rsidRPr="00931A96">
        <w:rPr>
          <w:lang w:eastAsia="zh-HK"/>
        </w:rPr>
        <w:t xml:space="preserve">shall include individual proprietors, partners and shareholders actively engaged in the work of the </w:t>
      </w:r>
      <w:r>
        <w:rPr>
          <w:lang w:val="en-US" w:eastAsia="zh-HK"/>
        </w:rPr>
        <w:t>Applicant</w:t>
      </w:r>
      <w:r w:rsidRPr="00931A96">
        <w:rPr>
          <w:lang w:eastAsia="zh-HK"/>
        </w:rPr>
        <w:t xml:space="preserve"> </w:t>
      </w:r>
      <w:r>
        <w:rPr>
          <w:lang w:val="en-US" w:eastAsia="zh-HK"/>
        </w:rPr>
        <w:t>Enterprise</w:t>
      </w:r>
      <w:r w:rsidRPr="00931A96">
        <w:rPr>
          <w:lang w:eastAsia="zh-HK"/>
        </w:rPr>
        <w:t xml:space="preserve"> as well as salaried employees of the </w:t>
      </w:r>
      <w:r>
        <w:rPr>
          <w:lang w:val="en-US" w:eastAsia="zh-HK"/>
        </w:rPr>
        <w:t>Applicant Enterprise</w:t>
      </w:r>
      <w:r w:rsidRPr="00931A96">
        <w:rPr>
          <w:lang w:eastAsia="zh-HK"/>
        </w:rPr>
        <w:t xml:space="preserve">, including full-time or part-time salaried personnel directly paid by the </w:t>
      </w:r>
      <w:r>
        <w:rPr>
          <w:lang w:val="en-US" w:eastAsia="zh-HK"/>
        </w:rPr>
        <w:t>Applicant Enterprise</w:t>
      </w:r>
      <w:r w:rsidRPr="00931A96">
        <w:rPr>
          <w:lang w:eastAsia="zh-HK"/>
        </w:rPr>
        <w:t>, both permanent and temporary.</w:t>
      </w:r>
    </w:p>
    <w:p w:rsidR="00B969B1" w:rsidRPr="00931A96" w:rsidRDefault="00B969B1" w:rsidP="00C23703">
      <w:pPr>
        <w:pStyle w:val="FootnoteText"/>
        <w:tabs>
          <w:tab w:val="left" w:pos="270"/>
        </w:tabs>
        <w:ind w:left="270" w:hanging="270"/>
        <w:jc w:val="both"/>
        <w:rPr>
          <w:rFonts w:ascii="標楷體" w:eastAsia="標楷體" w:hAnsi="標楷體"/>
          <w:lang w:eastAsia="zh-TW"/>
        </w:rPr>
      </w:pPr>
    </w:p>
  </w:footnote>
  <w:footnote w:id="2">
    <w:p w:rsidR="00B969B1" w:rsidRDefault="00B969B1" w:rsidP="00C23703">
      <w:pPr>
        <w:pStyle w:val="FootnoteText"/>
        <w:tabs>
          <w:tab w:val="left" w:pos="270"/>
        </w:tabs>
        <w:ind w:left="270" w:hanging="270"/>
        <w:jc w:val="both"/>
      </w:pPr>
      <w:r w:rsidRPr="00811786">
        <w:rPr>
          <w:rStyle w:val="FootnoteReference"/>
        </w:rPr>
        <w:footnoteRef/>
      </w:r>
      <w:r w:rsidRPr="00811786">
        <w:t xml:space="preserve"> </w:t>
      </w:r>
      <w:r>
        <w:rPr>
          <w:lang w:val="en-US"/>
        </w:rPr>
        <w:t xml:space="preserve">   </w:t>
      </w:r>
      <w:r w:rsidRPr="0024216B">
        <w:t xml:space="preserve">Please refer to paragraph 2.1 of the </w:t>
      </w:r>
      <w:r>
        <w:t>Guide to Application</w:t>
      </w:r>
      <w:r w:rsidRPr="0024216B">
        <w:t>.  Listed enterpris</w:t>
      </w:r>
      <w:r w:rsidRPr="00817647">
        <w:t>e</w:t>
      </w:r>
      <w:r w:rsidRPr="00D7788A">
        <w:t xml:space="preserve">s and enterprises having </w:t>
      </w:r>
      <w:r w:rsidRPr="00D7788A">
        <w:rPr>
          <w:lang w:val="en-US"/>
        </w:rPr>
        <w:t xml:space="preserve">short-term </w:t>
      </w:r>
      <w:r w:rsidRPr="00D7788A">
        <w:t>plans to go listed</w:t>
      </w:r>
      <w:r w:rsidRPr="00817647">
        <w:t xml:space="preserve"> are not eligible to apply under the </w:t>
      </w:r>
      <w:r w:rsidR="0068737E">
        <w:rPr>
          <w:lang w:val="en-HK"/>
        </w:rPr>
        <w:t>Scheme</w:t>
      </w:r>
      <w:r w:rsidRPr="00817647">
        <w:t>.</w:t>
      </w:r>
    </w:p>
    <w:p w:rsidR="00B969B1" w:rsidRPr="00817647" w:rsidRDefault="00B969B1" w:rsidP="00C23703">
      <w:pPr>
        <w:pStyle w:val="FootnoteText"/>
        <w:tabs>
          <w:tab w:val="left" w:pos="270"/>
        </w:tabs>
        <w:ind w:left="270" w:hanging="270"/>
        <w:jc w:val="both"/>
        <w:rPr>
          <w:lang w:eastAsia="zh-TW"/>
        </w:rPr>
      </w:pPr>
    </w:p>
  </w:footnote>
  <w:footnote w:id="3">
    <w:p w:rsidR="00B969B1" w:rsidRPr="00811786" w:rsidRDefault="00B969B1" w:rsidP="00C23703">
      <w:pPr>
        <w:pStyle w:val="FootnoteText"/>
        <w:tabs>
          <w:tab w:val="left" w:pos="270"/>
        </w:tabs>
        <w:ind w:left="270" w:hanging="270"/>
        <w:jc w:val="both"/>
        <w:rPr>
          <w:lang w:eastAsia="zh-TW"/>
        </w:rPr>
      </w:pPr>
      <w:r w:rsidRPr="00817647">
        <w:rPr>
          <w:rStyle w:val="FootnoteReference"/>
        </w:rPr>
        <w:footnoteRef/>
      </w:r>
      <w:r w:rsidRPr="00817647">
        <w:rPr>
          <w:lang w:eastAsia="zh-TW"/>
        </w:rPr>
        <w:t xml:space="preserve"> </w:t>
      </w:r>
      <w:r>
        <w:rPr>
          <w:lang w:val="en-US" w:eastAsia="zh-TW"/>
        </w:rPr>
        <w:t xml:space="preserve">   </w:t>
      </w:r>
      <w:r w:rsidRPr="00817647">
        <w:rPr>
          <w:lang w:eastAsia="zh-TW"/>
        </w:rPr>
        <w:t>Please refer to paragraph 1.</w:t>
      </w:r>
      <w:r>
        <w:rPr>
          <w:lang w:val="en-HK" w:eastAsia="zh-TW"/>
        </w:rPr>
        <w:t>4</w:t>
      </w:r>
      <w:r w:rsidRPr="00817647">
        <w:rPr>
          <w:lang w:eastAsia="zh-TW"/>
        </w:rPr>
        <w:t xml:space="preserve"> of the </w:t>
      </w:r>
      <w:r>
        <w:t>Guide to Application regarding</w:t>
      </w:r>
      <w:r w:rsidRPr="00817647">
        <w:rPr>
          <w:lang w:eastAsia="zh-TW"/>
        </w:rPr>
        <w:t xml:space="preserve"> provisions on </w:t>
      </w:r>
      <w:r>
        <w:rPr>
          <w:lang w:val="en-HK" w:eastAsia="zh-TW"/>
        </w:rPr>
        <w:t>subsidy</w:t>
      </w:r>
      <w:r w:rsidRPr="00817647">
        <w:rPr>
          <w:lang w:eastAsia="zh-TW"/>
        </w:rPr>
        <w:t xml:space="preserve"> amounts and principles applicable to </w:t>
      </w:r>
      <w:r>
        <w:rPr>
          <w:lang w:val="en-US" w:eastAsia="zh-TW"/>
        </w:rPr>
        <w:t>Applicant</w:t>
      </w:r>
      <w:r w:rsidRPr="00817647">
        <w:rPr>
          <w:lang w:eastAsia="zh-TW"/>
        </w:rPr>
        <w:t xml:space="preserve"> </w:t>
      </w:r>
      <w:r>
        <w:rPr>
          <w:lang w:val="en-US" w:eastAsia="zh-TW"/>
        </w:rPr>
        <w:t>Enterprise</w:t>
      </w:r>
      <w:r w:rsidRPr="00817647">
        <w:rPr>
          <w:lang w:eastAsia="zh-TW"/>
        </w:rPr>
        <w:t xml:space="preserve"> and its related enterprises.</w:t>
      </w:r>
    </w:p>
  </w:footnote>
  <w:footnote w:id="4">
    <w:p w:rsidR="00B969B1" w:rsidRPr="00140952" w:rsidRDefault="00B969B1" w:rsidP="00140952">
      <w:pPr>
        <w:pStyle w:val="FootnoteText"/>
        <w:tabs>
          <w:tab w:val="left" w:pos="180"/>
        </w:tabs>
        <w:ind w:left="180" w:hanging="180"/>
        <w:jc w:val="both"/>
        <w:rPr>
          <w:lang w:val="en-US"/>
        </w:rPr>
      </w:pPr>
      <w:r w:rsidRPr="001C1911">
        <w:rPr>
          <w:rStyle w:val="FootnoteReference"/>
        </w:rPr>
        <w:footnoteRef/>
      </w:r>
      <w:r w:rsidRPr="001C1911">
        <w:t xml:space="preserve"> </w:t>
      </w:r>
      <w:r w:rsidRPr="001C1911">
        <w:rPr>
          <w:lang w:val="en-US"/>
        </w:rPr>
        <w:t xml:space="preserve"> For the case of X-ray machine(s)</w:t>
      </w:r>
      <w:r w:rsidR="00DF2FB4" w:rsidRPr="001C1911">
        <w:rPr>
          <w:lang w:val="en-US"/>
        </w:rPr>
        <w:t xml:space="preserve"> </w:t>
      </w:r>
      <w:ins w:id="0" w:author="Matthew WONG" w:date="2021-01-26T19:34:00Z">
        <w:r w:rsidR="00517CED">
          <w:rPr>
            <w:lang w:val="en-US"/>
          </w:rPr>
          <w:t xml:space="preserve">and </w:t>
        </w:r>
      </w:ins>
      <w:r w:rsidR="00DF2FB4" w:rsidRPr="001C1911">
        <w:rPr>
          <w:lang w:val="en-US"/>
        </w:rPr>
        <w:t>/</w:t>
      </w:r>
      <w:ins w:id="1" w:author="Matthew WONG" w:date="2021-01-26T19:34:00Z">
        <w:r w:rsidR="00517CED">
          <w:rPr>
            <w:lang w:val="en-US"/>
          </w:rPr>
          <w:t xml:space="preserve"> or</w:t>
        </w:r>
      </w:ins>
      <w:r w:rsidR="00DF2FB4" w:rsidRPr="001C1911">
        <w:rPr>
          <w:lang w:val="en-US"/>
        </w:rPr>
        <w:t xml:space="preserve"> ETD equipment</w:t>
      </w:r>
      <w:r w:rsidRPr="001C1911">
        <w:rPr>
          <w:lang w:val="en-US"/>
        </w:rPr>
        <w:t xml:space="preserve"> – if the Applicant Enterprise already purchased an X-ray machine</w:t>
      </w:r>
      <w:ins w:id="2" w:author="Matthew WONG" w:date="2021-01-26T19:35:00Z">
        <w:r w:rsidR="00517CED">
          <w:rPr>
            <w:lang w:val="en-US"/>
          </w:rPr>
          <w:t xml:space="preserve"> and</w:t>
        </w:r>
      </w:ins>
      <w:r w:rsidR="00DF2FB4" w:rsidRPr="001C1911">
        <w:rPr>
          <w:lang w:val="en-US"/>
        </w:rPr>
        <w:t xml:space="preserve"> / </w:t>
      </w:r>
      <w:ins w:id="3" w:author="Matthew WONG" w:date="2021-01-26T19:35:00Z">
        <w:r w:rsidR="00517CED">
          <w:rPr>
            <w:lang w:val="en-US"/>
          </w:rPr>
          <w:t xml:space="preserve">or </w:t>
        </w:r>
      </w:ins>
      <w:r w:rsidR="00DF2FB4" w:rsidRPr="001C1911">
        <w:rPr>
          <w:lang w:val="en-US"/>
        </w:rPr>
        <w:t>ETD equipment</w:t>
      </w:r>
      <w:r w:rsidRPr="001C1911">
        <w:rPr>
          <w:lang w:val="en-US"/>
        </w:rPr>
        <w:t xml:space="preserve"> accepted by the Civil Aviation Department and completed registration of RACSFs, the project would have been treated as completed.  Under such circumstances, it would suffice for the Applicant Enterprise to just fill in the Completion Date (i.e. the registration date with RACSFs).</w:t>
      </w:r>
    </w:p>
    <w:p w:rsidR="00B969B1" w:rsidRPr="00140952" w:rsidRDefault="00B969B1" w:rsidP="00140952">
      <w:pPr>
        <w:pStyle w:val="FootnoteText"/>
        <w:ind w:left="180" w:hanging="180"/>
        <w:jc w:val="both"/>
        <w:rPr>
          <w:lang w:val="en-US"/>
        </w:rPr>
      </w:pPr>
    </w:p>
  </w:footnote>
  <w:footnote w:id="5">
    <w:p w:rsidR="00B969B1" w:rsidRPr="00AB14CE" w:rsidRDefault="00B969B1" w:rsidP="00140952">
      <w:pPr>
        <w:pStyle w:val="FootnoteText"/>
        <w:ind w:left="180" w:hanging="180"/>
        <w:jc w:val="both"/>
        <w:rPr>
          <w:lang w:val="en-US"/>
        </w:rPr>
      </w:pPr>
      <w:r w:rsidRPr="00140952">
        <w:rPr>
          <w:rStyle w:val="FootnoteReference"/>
        </w:rPr>
        <w:footnoteRef/>
      </w:r>
      <w:r w:rsidRPr="00140952">
        <w:t xml:space="preserve"> </w:t>
      </w:r>
      <w:r>
        <w:rPr>
          <w:lang w:val="en-US"/>
        </w:rPr>
        <w:tab/>
        <w:t>It</w:t>
      </w:r>
      <w:r w:rsidRPr="00140952">
        <w:rPr>
          <w:lang w:val="en-US"/>
        </w:rPr>
        <w:t xml:space="preserve"> would be regarded as a completion of transaction and a successful procurement by the </w:t>
      </w:r>
      <w:r>
        <w:rPr>
          <w:lang w:val="en-US"/>
        </w:rPr>
        <w:t>A</w:t>
      </w:r>
      <w:r w:rsidRPr="00140952">
        <w:rPr>
          <w:lang w:val="en-US"/>
        </w:rPr>
        <w:t>pplicant</w:t>
      </w:r>
      <w:r>
        <w:rPr>
          <w:lang w:val="en-US"/>
        </w:rPr>
        <w:t xml:space="preserve"> Enterprise</w:t>
      </w:r>
      <w:r w:rsidRPr="00140952">
        <w:rPr>
          <w:lang w:val="en-US"/>
        </w:rPr>
        <w:t xml:space="preserve"> concerned (and hence be seen as the Purchase Date) when all hire charges as required under the relevant hire purchase agreement have been paid.</w:t>
      </w:r>
      <w:r>
        <w:rPr>
          <w:lang w:val="en-US"/>
        </w:rPr>
        <w:t xml:space="preserve">  </w:t>
      </w:r>
      <w:r w:rsidRPr="00140952">
        <w:rPr>
          <w:lang w:val="en-US"/>
        </w:rPr>
        <w:t xml:space="preserve">To be eligible for the subsidy under the Scheme, the </w:t>
      </w:r>
      <w:r w:rsidRPr="006122E3">
        <w:rPr>
          <w:lang w:val="en-US"/>
        </w:rPr>
        <w:t xml:space="preserve">relevant </w:t>
      </w:r>
      <w:r w:rsidRPr="00C23703">
        <w:rPr>
          <w:rFonts w:eastAsia="SimSun"/>
          <w:lang w:val="en-US" w:eastAsia="zh-CN"/>
        </w:rPr>
        <w:t>X-ray</w:t>
      </w:r>
      <w:r w:rsidRPr="00D43B48">
        <w:rPr>
          <w:lang w:val="en-US"/>
        </w:rPr>
        <w:t xml:space="preserve"> machine</w:t>
      </w:r>
      <w:r w:rsidRPr="00C23703">
        <w:rPr>
          <w:rFonts w:eastAsia="SimSun"/>
          <w:lang w:val="en-US" w:eastAsia="zh-CN"/>
        </w:rPr>
        <w:t>(s)</w:t>
      </w:r>
      <w:r w:rsidRPr="006122E3">
        <w:rPr>
          <w:lang w:val="en-US"/>
        </w:rPr>
        <w:t xml:space="preserve"> must</w:t>
      </w:r>
      <w:r w:rsidRPr="00140952">
        <w:rPr>
          <w:lang w:val="en-US"/>
        </w:rPr>
        <w:t xml:space="preserve"> be successfully procured and owned by the </w:t>
      </w:r>
      <w:r>
        <w:rPr>
          <w:lang w:val="en-US"/>
        </w:rPr>
        <w:t>A</w:t>
      </w:r>
      <w:r w:rsidRPr="00140952">
        <w:rPr>
          <w:lang w:val="en-US"/>
        </w:rPr>
        <w:t>pplicant</w:t>
      </w:r>
      <w:r>
        <w:rPr>
          <w:lang w:val="en-US"/>
        </w:rPr>
        <w:t xml:space="preserve"> Enterprise</w:t>
      </w:r>
      <w:r w:rsidRPr="00140952">
        <w:rPr>
          <w:lang w:val="en-US"/>
        </w:rPr>
        <w:t xml:space="preserve"> before completion of the Project.</w:t>
      </w:r>
    </w:p>
  </w:footnote>
  <w:footnote w:id="6">
    <w:p w:rsidR="00B969B1" w:rsidRDefault="00B969B1" w:rsidP="00C23703">
      <w:pPr>
        <w:pStyle w:val="FootnoteText"/>
        <w:ind w:left="270" w:hanging="270"/>
        <w:jc w:val="both"/>
        <w:rPr>
          <w:lang w:val="en-US"/>
        </w:rPr>
      </w:pPr>
      <w:r>
        <w:rPr>
          <w:rStyle w:val="FootnoteReference"/>
        </w:rPr>
        <w:footnoteRef/>
      </w:r>
      <w:r>
        <w:t xml:space="preserve"> </w:t>
      </w:r>
      <w:r>
        <w:rPr>
          <w:lang w:val="en-US"/>
        </w:rPr>
        <w:t xml:space="preserve">   </w:t>
      </w:r>
      <w:r w:rsidRPr="00140952">
        <w:rPr>
          <w:lang w:val="en-US"/>
        </w:rPr>
        <w:t xml:space="preserve">To be eligible for the subsidy under the Scheme, the relevant </w:t>
      </w:r>
      <w:r>
        <w:rPr>
          <w:lang w:val="en-US"/>
        </w:rPr>
        <w:t>equipment,</w:t>
      </w:r>
      <w:r w:rsidRPr="00140952">
        <w:rPr>
          <w:lang w:val="en-US"/>
        </w:rPr>
        <w:t xml:space="preserve"> machine</w:t>
      </w:r>
      <w:r>
        <w:rPr>
          <w:lang w:val="en-US"/>
        </w:rPr>
        <w:t xml:space="preserve">ry, hardware, software </w:t>
      </w:r>
      <w:r w:rsidRPr="00A4319E">
        <w:t xml:space="preserve">and other </w:t>
      </w:r>
      <w:r>
        <w:t xml:space="preserve">technology </w:t>
      </w:r>
      <w:r w:rsidRPr="00A4319E">
        <w:t>services or solutions</w:t>
      </w:r>
      <w:r>
        <w:t xml:space="preserve"> (except</w:t>
      </w:r>
      <w:r w:rsidRPr="00A35453">
        <w:t xml:space="preserve"> </w:t>
      </w:r>
      <w:r w:rsidRPr="00A4319E">
        <w:t xml:space="preserve">subscription of software and other </w:t>
      </w:r>
      <w:r w:rsidR="009257F7" w:rsidRPr="00880CC8">
        <w:rPr>
          <w:rFonts w:eastAsia="標楷體"/>
          <w:szCs w:val="24"/>
          <w:lang w:eastAsia="zh-HK"/>
        </w:rPr>
        <w:t>technology</w:t>
      </w:r>
      <w:r w:rsidR="009257F7" w:rsidRPr="00A4319E">
        <w:t xml:space="preserve"> </w:t>
      </w:r>
      <w:r w:rsidRPr="00A4319E">
        <w:t>services or solutions</w:t>
      </w:r>
      <w:r>
        <w:t>)</w:t>
      </w:r>
      <w:r w:rsidRPr="00140952">
        <w:rPr>
          <w:lang w:val="en-US"/>
        </w:rPr>
        <w:t xml:space="preserve"> must be successfully procured and owned by the </w:t>
      </w:r>
      <w:r>
        <w:rPr>
          <w:lang w:val="en-US"/>
        </w:rPr>
        <w:t>A</w:t>
      </w:r>
      <w:r w:rsidRPr="00140952">
        <w:rPr>
          <w:lang w:val="en-US"/>
        </w:rPr>
        <w:t>pplicant</w:t>
      </w:r>
      <w:r>
        <w:rPr>
          <w:lang w:val="en-US"/>
        </w:rPr>
        <w:t xml:space="preserve"> Enterprise</w:t>
      </w:r>
      <w:r w:rsidRPr="00140952">
        <w:rPr>
          <w:lang w:val="en-US"/>
        </w:rPr>
        <w:t xml:space="preserve"> before completion of the Project.</w:t>
      </w:r>
    </w:p>
    <w:p w:rsidR="00B969B1" w:rsidRPr="00C23703" w:rsidRDefault="00B969B1" w:rsidP="00C23703">
      <w:pPr>
        <w:pStyle w:val="FootnoteText"/>
        <w:ind w:left="270" w:hanging="270"/>
        <w:jc w:val="both"/>
        <w:rPr>
          <w:lang w:val="en-US"/>
        </w:rPr>
      </w:pPr>
    </w:p>
  </w:footnote>
  <w:footnote w:id="7">
    <w:p w:rsidR="00B969B1" w:rsidRPr="00773275" w:rsidRDefault="00B969B1" w:rsidP="00C23703">
      <w:pPr>
        <w:pStyle w:val="FootnoteText"/>
        <w:ind w:left="270" w:hanging="270"/>
        <w:jc w:val="both"/>
      </w:pPr>
      <w:r>
        <w:rPr>
          <w:rStyle w:val="FootnoteReference"/>
        </w:rPr>
        <w:footnoteRef/>
      </w:r>
      <w:r>
        <w:t xml:space="preserve"> </w:t>
      </w:r>
      <w:r>
        <w:rPr>
          <w:lang w:val="en-US"/>
        </w:rPr>
        <w:t xml:space="preserve">   In case any machinery/equipment could only be procured by way of subscription, only the fees for subscription period falling within the Project Duration period would be covered under the Scheme.</w:t>
      </w:r>
    </w:p>
  </w:footnote>
  <w:footnote w:id="8">
    <w:p w:rsidR="00B969B1" w:rsidRDefault="00B969B1">
      <w:pPr>
        <w:pStyle w:val="FootnoteText"/>
        <w:rPr>
          <w:lang w:val="en-GB"/>
        </w:rPr>
      </w:pPr>
      <w:r>
        <w:rPr>
          <w:rStyle w:val="FootnoteReference"/>
        </w:rPr>
        <w:footnoteRef/>
      </w:r>
      <w:r>
        <w:t xml:space="preserve"> </w:t>
      </w:r>
      <w:r w:rsidR="002B33A9">
        <w:rPr>
          <w:lang w:val="en-US"/>
        </w:rPr>
        <w:t xml:space="preserve">  </w:t>
      </w:r>
      <w:r>
        <w:rPr>
          <w:lang w:val="en-GB"/>
        </w:rPr>
        <w:t>The incident expenses must fall under the scope of Subsidy Principles set out in paragraph 1.4.3 of the Guide to Application.</w:t>
      </w:r>
    </w:p>
    <w:p w:rsidR="00B969B1" w:rsidRPr="007D65C9" w:rsidRDefault="00B969B1">
      <w:pPr>
        <w:pStyle w:val="FootnoteText"/>
        <w:rPr>
          <w:lang w:val="en-GB"/>
        </w:rPr>
      </w:pPr>
    </w:p>
  </w:footnote>
  <w:footnote w:id="9">
    <w:p w:rsidR="00B969B1" w:rsidRDefault="00B969B1" w:rsidP="00C23703">
      <w:pPr>
        <w:pStyle w:val="FootnoteText"/>
        <w:tabs>
          <w:tab w:val="left" w:pos="90"/>
        </w:tabs>
        <w:ind w:left="270" w:hanging="270"/>
        <w:jc w:val="both"/>
        <w:rPr>
          <w:lang w:eastAsia="zh-TW"/>
        </w:rPr>
      </w:pPr>
      <w:r>
        <w:rPr>
          <w:rStyle w:val="FootnoteReference"/>
        </w:rPr>
        <w:footnoteRef/>
      </w:r>
      <w:r>
        <w:t xml:space="preserve"> </w:t>
      </w:r>
      <w:r>
        <w:rPr>
          <w:lang w:val="en-US"/>
        </w:rPr>
        <w:t xml:space="preserve">  </w:t>
      </w:r>
      <w:r>
        <w:rPr>
          <w:lang w:val="en-HK"/>
        </w:rPr>
        <w:t>One</w:t>
      </w:r>
      <w:r w:rsidRPr="00817647">
        <w:rPr>
          <w:lang w:eastAsia="zh-TW"/>
        </w:rPr>
        <w:t xml:space="preserve"> final audited accounts are required</w:t>
      </w:r>
      <w:r>
        <w:rPr>
          <w:lang w:val="en-HK" w:eastAsia="zh-TW"/>
        </w:rPr>
        <w:t xml:space="preserve"> for each project</w:t>
      </w:r>
      <w:r w:rsidRPr="00817647">
        <w:rPr>
          <w:lang w:eastAsia="zh-TW"/>
        </w:rPr>
        <w:t xml:space="preserve">. </w:t>
      </w:r>
    </w:p>
    <w:p w:rsidR="00B969B1" w:rsidRPr="00817647" w:rsidRDefault="00B969B1" w:rsidP="00C23703">
      <w:pPr>
        <w:pStyle w:val="FootnoteText"/>
        <w:ind w:left="270" w:hanging="90"/>
        <w:jc w:val="both"/>
        <w:rPr>
          <w:lang w:eastAsia="zh-TW"/>
        </w:rPr>
      </w:pPr>
    </w:p>
  </w:footnote>
  <w:footnote w:id="10">
    <w:p w:rsidR="00B969B1" w:rsidRPr="00F0458B" w:rsidRDefault="00B969B1" w:rsidP="00C23703">
      <w:pPr>
        <w:pStyle w:val="FootnoteText"/>
        <w:ind w:left="270" w:hanging="270"/>
        <w:jc w:val="both"/>
        <w:rPr>
          <w:lang w:eastAsia="zh-TW"/>
        </w:rPr>
      </w:pPr>
      <w:r w:rsidRPr="00817647">
        <w:rPr>
          <w:rStyle w:val="FootnoteReference"/>
        </w:rPr>
        <w:footnoteRef/>
      </w:r>
      <w:r w:rsidRPr="00817647">
        <w:t xml:space="preserve"> </w:t>
      </w:r>
      <w:r>
        <w:rPr>
          <w:lang w:val="en-US"/>
        </w:rPr>
        <w:t xml:space="preserve">  </w:t>
      </w:r>
      <w:r w:rsidRPr="00817647">
        <w:t xml:space="preserve">Examples for </w:t>
      </w:r>
      <w:r w:rsidRPr="00817647">
        <w:rPr>
          <w:lang w:eastAsia="zh-TW"/>
        </w:rPr>
        <w:t xml:space="preserve">illustration: For projects involving only one audit, if the external audit fee budgeted (B) is </w:t>
      </w:r>
      <w:r>
        <w:rPr>
          <w:lang w:val="en-US" w:eastAsia="zh-TW"/>
        </w:rPr>
        <w:t>HK</w:t>
      </w:r>
      <w:r w:rsidRPr="00D7788A">
        <w:rPr>
          <w:lang w:eastAsia="zh-TW"/>
        </w:rPr>
        <w:t>$5,0</w:t>
      </w:r>
      <w:r w:rsidRPr="00817647">
        <w:rPr>
          <w:lang w:eastAsia="zh-TW"/>
        </w:rPr>
        <w:t xml:space="preserve">00 per audit, the external audit fee to be funded (B1) should be </w:t>
      </w:r>
      <w:r>
        <w:rPr>
          <w:lang w:val="en-US" w:eastAsia="zh-TW"/>
        </w:rPr>
        <w:t>HK</w:t>
      </w:r>
      <w:r w:rsidRPr="00817647">
        <w:rPr>
          <w:lang w:eastAsia="zh-TW"/>
        </w:rPr>
        <w:t>$</w:t>
      </w:r>
      <w:r w:rsidRPr="00D7788A">
        <w:rPr>
          <w:lang w:eastAsia="zh-TW"/>
        </w:rPr>
        <w:t>5,</w:t>
      </w:r>
      <w:r w:rsidRPr="00817647">
        <w:rPr>
          <w:lang w:eastAsia="zh-TW"/>
        </w:rPr>
        <w:t xml:space="preserve">000 for one audit. If the external audit fee budgeted (B) is </w:t>
      </w:r>
      <w:r>
        <w:rPr>
          <w:lang w:val="en-US" w:eastAsia="zh-TW"/>
        </w:rPr>
        <w:t>HK</w:t>
      </w:r>
      <w:r w:rsidRPr="00817647">
        <w:rPr>
          <w:lang w:eastAsia="zh-TW"/>
        </w:rPr>
        <w:t xml:space="preserve">$12,000 per audit, the external audit fee to be funded (B1) should be the maximum fundable cap at </w:t>
      </w:r>
      <w:r>
        <w:rPr>
          <w:lang w:val="en-US" w:eastAsia="zh-TW"/>
        </w:rPr>
        <w:t>HK</w:t>
      </w:r>
      <w:r w:rsidRPr="00817647">
        <w:rPr>
          <w:lang w:eastAsia="zh-TW"/>
        </w:rPr>
        <w:t>$10,000.</w:t>
      </w:r>
      <w:r>
        <w:rPr>
          <w:lang w:eastAsia="zh-TW"/>
        </w:rPr>
        <w:t xml:space="preserve"> </w:t>
      </w:r>
    </w:p>
    <w:p w:rsidR="00B969B1" w:rsidRPr="00291DFC" w:rsidRDefault="00B969B1" w:rsidP="00291DFC">
      <w:pPr>
        <w:pStyle w:val="FootnoteText"/>
        <w:rPr>
          <w:lang w:eastAsia="zh-TW"/>
        </w:rPr>
      </w:pPr>
    </w:p>
  </w:footnote>
  <w:footnote w:id="11">
    <w:p w:rsidR="00B969B1" w:rsidRPr="00A614A4" w:rsidRDefault="00B969B1" w:rsidP="00C23703">
      <w:pPr>
        <w:pStyle w:val="FootnoteText"/>
        <w:ind w:left="360" w:hanging="360"/>
        <w:jc w:val="both"/>
      </w:pPr>
      <w:r>
        <w:rPr>
          <w:rStyle w:val="FootnoteReference"/>
        </w:rPr>
        <w:footnoteRef/>
      </w:r>
      <w:r>
        <w:t xml:space="preserve"> </w:t>
      </w:r>
      <w:r>
        <w:rPr>
          <w:lang w:val="en-US"/>
        </w:rPr>
        <w:t xml:space="preserve">   </w:t>
      </w:r>
      <w:r w:rsidRPr="00A614A4">
        <w:t>Project coordinator should be a</w:t>
      </w:r>
      <w:r w:rsidR="002B33A9">
        <w:rPr>
          <w:lang w:val="en-US"/>
        </w:rPr>
        <w:t>n</w:t>
      </w:r>
      <w:r w:rsidRPr="00A614A4">
        <w:t xml:space="preserve"> </w:t>
      </w:r>
      <w:r w:rsidR="002B4BCC">
        <w:t>active employee</w:t>
      </w:r>
      <w:r w:rsidR="002B33A9">
        <w:rPr>
          <w:lang w:val="en-US"/>
        </w:rPr>
        <w:t xml:space="preserve"> </w:t>
      </w:r>
      <w:r w:rsidRPr="00A614A4">
        <w:t xml:space="preserve">of the </w:t>
      </w:r>
      <w:r>
        <w:rPr>
          <w:lang w:val="en-US"/>
        </w:rPr>
        <w:t>Applicant</w:t>
      </w:r>
      <w:r w:rsidRPr="00A614A4">
        <w:t xml:space="preserve"> </w:t>
      </w:r>
      <w:r>
        <w:rPr>
          <w:lang w:val="en-US"/>
        </w:rPr>
        <w:t>Enterprise</w:t>
      </w:r>
      <w:r w:rsidRPr="00A614A4">
        <w:t>.  Please refer to paragraphs 3.2.3 and 7.2</w:t>
      </w:r>
      <w:r>
        <w:rPr>
          <w:lang w:val="en-GB"/>
        </w:rPr>
        <w:t xml:space="preserve"> of the Guide to Application</w:t>
      </w:r>
      <w:r w:rsidRPr="00A614A4">
        <w:t>.</w:t>
      </w:r>
    </w:p>
  </w:footnote>
  <w:footnote w:id="12">
    <w:p w:rsidR="00B969B1" w:rsidRPr="00D078C0" w:rsidRDefault="00B969B1" w:rsidP="00C23703">
      <w:pPr>
        <w:pStyle w:val="FootnoteText"/>
        <w:spacing w:before="240"/>
        <w:ind w:left="360" w:hanging="360"/>
        <w:jc w:val="both"/>
        <w:rPr>
          <w:lang w:eastAsia="zh-HK"/>
        </w:rPr>
      </w:pPr>
      <w:r w:rsidRPr="00D63D0A">
        <w:rPr>
          <w:rStyle w:val="FootnoteReference"/>
          <w:rFonts w:eastAsia="標楷體"/>
        </w:rPr>
        <w:footnoteRef/>
      </w:r>
      <w:r w:rsidRPr="00D63D0A">
        <w:rPr>
          <w:rFonts w:eastAsia="標楷體"/>
          <w:color w:val="000000"/>
        </w:rPr>
        <w:t xml:space="preserve"> </w:t>
      </w:r>
      <w:r w:rsidRPr="00D63D0A">
        <w:rPr>
          <w:rFonts w:eastAsia="標楷體"/>
          <w:color w:val="000000"/>
          <w:lang w:val="en-US"/>
        </w:rPr>
        <w:t xml:space="preserve">   </w:t>
      </w:r>
      <w:r w:rsidRPr="00D63D0A">
        <w:rPr>
          <w:rFonts w:eastAsia="標楷體"/>
          <w:color w:val="000000"/>
        </w:rPr>
        <w:t>Projects or individual measures in the projects that have already obtained / would obtain other sources of funding support provided by the HKSAR Government will NOT be eligible for funding support.</w:t>
      </w:r>
    </w:p>
  </w:footnote>
  <w:footnote w:id="13">
    <w:p w:rsidR="00B969B1" w:rsidRPr="00D078C0" w:rsidRDefault="00B969B1" w:rsidP="00B67AF1">
      <w:pPr>
        <w:pStyle w:val="FootnoteText"/>
        <w:spacing w:before="240"/>
        <w:ind w:left="360" w:hanging="360"/>
        <w:jc w:val="both"/>
        <w:rPr>
          <w:lang w:eastAsia="zh-HK"/>
        </w:rPr>
      </w:pPr>
      <w:r w:rsidRPr="00C23703">
        <w:rPr>
          <w:rStyle w:val="FootnoteReference"/>
          <w:rFonts w:eastAsia="標楷體"/>
        </w:rPr>
        <w:footnoteRef/>
      </w:r>
      <w:r w:rsidRPr="00C23703">
        <w:rPr>
          <w:rFonts w:eastAsia="標楷體"/>
          <w:color w:val="000000"/>
        </w:rPr>
        <w:t xml:space="preserve"> </w:t>
      </w:r>
      <w:r w:rsidRPr="00C23703">
        <w:rPr>
          <w:rFonts w:eastAsia="標楷體"/>
          <w:color w:val="000000"/>
          <w:lang w:val="en-US"/>
        </w:rPr>
        <w:t xml:space="preserve">   For p</w:t>
      </w:r>
      <w:r w:rsidRPr="00C23703">
        <w:rPr>
          <w:rFonts w:eastAsia="標楷體"/>
          <w:color w:val="000000"/>
        </w:rPr>
        <w:t xml:space="preserve">rojects or individual measures in the projects that have already obtained / would obtain </w:t>
      </w:r>
      <w:r w:rsidRPr="00C23703">
        <w:rPr>
          <w:rFonts w:eastAsia="標楷體"/>
          <w:color w:val="000000"/>
          <w:lang w:val="en-US"/>
        </w:rPr>
        <w:t xml:space="preserve">donations and/or sponsorships from </w:t>
      </w:r>
      <w:r w:rsidRPr="00C23703">
        <w:rPr>
          <w:rFonts w:eastAsia="標楷體"/>
          <w:color w:val="000000"/>
        </w:rPr>
        <w:t>other</w:t>
      </w:r>
      <w:r w:rsidRPr="00C23703">
        <w:rPr>
          <w:rFonts w:eastAsia="標楷體"/>
          <w:color w:val="000000"/>
          <w:lang w:val="en-US"/>
        </w:rPr>
        <w:t xml:space="preserve"> non-HKSAR Government sources, the relevant amount of </w:t>
      </w:r>
      <w:r w:rsidRPr="00C23703">
        <w:rPr>
          <w:rFonts w:eastAsia="SimSun"/>
          <w:color w:val="000000"/>
          <w:lang w:val="en-US" w:eastAsia="zh-CN"/>
        </w:rPr>
        <w:t>funding</w:t>
      </w:r>
      <w:r w:rsidRPr="00C23703">
        <w:rPr>
          <w:rFonts w:ascii="SimSun" w:eastAsia="SimSun" w:hAnsi="SimSun"/>
          <w:color w:val="000000"/>
          <w:lang w:val="en-US" w:eastAsia="zh-CN"/>
        </w:rPr>
        <w:t xml:space="preserve"> </w:t>
      </w:r>
      <w:r w:rsidRPr="00C23703">
        <w:rPr>
          <w:rFonts w:eastAsia="標楷體"/>
          <w:color w:val="000000"/>
          <w:lang w:val="en-US"/>
        </w:rPr>
        <w:t>and/or sponsorships would have to be deducted from the total approved project cost.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9B1" w:rsidRDefault="00B969B1" w:rsidP="000F6DAA">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9B1" w:rsidRPr="0024216B" w:rsidRDefault="00B969B1" w:rsidP="0024216B">
    <w:pPr>
      <w:pStyle w:val="Header"/>
      <w:wordWrap w:val="0"/>
      <w:spacing w:before="240"/>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9B1" w:rsidRDefault="00B969B1" w:rsidP="000F6DAA">
    <w:pPr>
      <w:pStyle w:val="Header"/>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55pt;height:7.55pt" o:bullet="t">
        <v:imagedata r:id="rId1" o:title=""/>
      </v:shape>
    </w:pict>
  </w:numPicBullet>
  <w:numPicBullet w:numPicBulletId="1">
    <w:pict>
      <v:shape id="_x0000_i1037" type="#_x0000_t75" style="width:14.25pt;height:14.25pt;visibility:visible" o:bullet="t">
        <v:imagedata r:id="rId2" o:title=""/>
      </v:shape>
    </w:pict>
  </w:numPicBullet>
  <w:abstractNum w:abstractNumId="0" w15:restartNumberingAfterBreak="0">
    <w:nsid w:val="057762E4"/>
    <w:multiLevelType w:val="hybridMultilevel"/>
    <w:tmpl w:val="152C9FD6"/>
    <w:lvl w:ilvl="0" w:tplc="91946DB4">
      <w:start w:val="1"/>
      <w:numFmt w:val="decimal"/>
      <w:lvlText w:val="(%1)"/>
      <w:lvlJc w:val="left"/>
      <w:pPr>
        <w:ind w:left="2850" w:hanging="360"/>
      </w:pPr>
      <w:rPr>
        <w:rFonts w:hint="default"/>
        <w:b w:val="0"/>
      </w:rPr>
    </w:lvl>
    <w:lvl w:ilvl="1" w:tplc="04090019" w:tentative="1">
      <w:start w:val="1"/>
      <w:numFmt w:val="ideographTraditional"/>
      <w:lvlText w:val="%2、"/>
      <w:lvlJc w:val="left"/>
      <w:pPr>
        <w:ind w:left="3024" w:hanging="480"/>
      </w:pPr>
    </w:lvl>
    <w:lvl w:ilvl="2" w:tplc="0409001B" w:tentative="1">
      <w:start w:val="1"/>
      <w:numFmt w:val="lowerRoman"/>
      <w:lvlText w:val="%3."/>
      <w:lvlJc w:val="right"/>
      <w:pPr>
        <w:ind w:left="3504" w:hanging="480"/>
      </w:pPr>
    </w:lvl>
    <w:lvl w:ilvl="3" w:tplc="0409000F" w:tentative="1">
      <w:start w:val="1"/>
      <w:numFmt w:val="decimal"/>
      <w:lvlText w:val="%4."/>
      <w:lvlJc w:val="left"/>
      <w:pPr>
        <w:ind w:left="3984" w:hanging="480"/>
      </w:pPr>
    </w:lvl>
    <w:lvl w:ilvl="4" w:tplc="04090019" w:tentative="1">
      <w:start w:val="1"/>
      <w:numFmt w:val="ideographTraditional"/>
      <w:lvlText w:val="%5、"/>
      <w:lvlJc w:val="left"/>
      <w:pPr>
        <w:ind w:left="4464" w:hanging="480"/>
      </w:pPr>
    </w:lvl>
    <w:lvl w:ilvl="5" w:tplc="0409001B" w:tentative="1">
      <w:start w:val="1"/>
      <w:numFmt w:val="lowerRoman"/>
      <w:lvlText w:val="%6."/>
      <w:lvlJc w:val="right"/>
      <w:pPr>
        <w:ind w:left="4944" w:hanging="480"/>
      </w:pPr>
    </w:lvl>
    <w:lvl w:ilvl="6" w:tplc="0409000F" w:tentative="1">
      <w:start w:val="1"/>
      <w:numFmt w:val="decimal"/>
      <w:lvlText w:val="%7."/>
      <w:lvlJc w:val="left"/>
      <w:pPr>
        <w:ind w:left="5424" w:hanging="480"/>
      </w:pPr>
    </w:lvl>
    <w:lvl w:ilvl="7" w:tplc="04090019" w:tentative="1">
      <w:start w:val="1"/>
      <w:numFmt w:val="ideographTraditional"/>
      <w:lvlText w:val="%8、"/>
      <w:lvlJc w:val="left"/>
      <w:pPr>
        <w:ind w:left="5904" w:hanging="480"/>
      </w:pPr>
    </w:lvl>
    <w:lvl w:ilvl="8" w:tplc="0409001B" w:tentative="1">
      <w:start w:val="1"/>
      <w:numFmt w:val="lowerRoman"/>
      <w:lvlText w:val="%9."/>
      <w:lvlJc w:val="right"/>
      <w:pPr>
        <w:ind w:left="6384" w:hanging="480"/>
      </w:pPr>
    </w:lvl>
  </w:abstractNum>
  <w:abstractNum w:abstractNumId="1" w15:restartNumberingAfterBreak="0">
    <w:nsid w:val="085B2B6B"/>
    <w:multiLevelType w:val="singleLevel"/>
    <w:tmpl w:val="BE8EEA0E"/>
    <w:lvl w:ilvl="0">
      <w:start w:val="1"/>
      <w:numFmt w:val="lowerLetter"/>
      <w:lvlText w:val="(%1)"/>
      <w:lvlJc w:val="left"/>
      <w:pPr>
        <w:tabs>
          <w:tab w:val="num" w:pos="315"/>
        </w:tabs>
        <w:ind w:left="315" w:hanging="315"/>
      </w:pPr>
      <w:rPr>
        <w:rFonts w:hint="default"/>
      </w:rPr>
    </w:lvl>
  </w:abstractNum>
  <w:abstractNum w:abstractNumId="2" w15:restartNumberingAfterBreak="0">
    <w:nsid w:val="1968734C"/>
    <w:multiLevelType w:val="hybridMultilevel"/>
    <w:tmpl w:val="0A688C24"/>
    <w:lvl w:ilvl="0" w:tplc="10087432">
      <w:start w:val="4"/>
      <w:numFmt w:val="decimal"/>
      <w:lvlText w:val="%1."/>
      <w:lvlJc w:val="left"/>
      <w:pPr>
        <w:tabs>
          <w:tab w:val="num" w:pos="480"/>
        </w:tabs>
        <w:ind w:left="480" w:hanging="480"/>
      </w:pPr>
      <w:rPr>
        <w:rFonts w:ascii="Times New Roman" w:eastAsia="新細明體" w:hAnsi="Times New Roman" w:cs="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2A1029"/>
    <w:multiLevelType w:val="hybridMultilevel"/>
    <w:tmpl w:val="4CC0BCE8"/>
    <w:lvl w:ilvl="0" w:tplc="443C0DEA">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E902151"/>
    <w:multiLevelType w:val="hybridMultilevel"/>
    <w:tmpl w:val="BA7CC0B8"/>
    <w:lvl w:ilvl="0" w:tplc="BF2CAC3C">
      <w:start w:val="1"/>
      <w:numFmt w:val="decimal"/>
      <w:lvlText w:val="%1."/>
      <w:lvlJc w:val="left"/>
      <w:pPr>
        <w:ind w:left="531" w:hanging="420"/>
      </w:pPr>
      <w:rPr>
        <w:rFonts w:hint="default"/>
        <w:u w:val="none"/>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5" w15:restartNumberingAfterBreak="0">
    <w:nsid w:val="20535270"/>
    <w:multiLevelType w:val="hybridMultilevel"/>
    <w:tmpl w:val="5E7E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E4DE5"/>
    <w:multiLevelType w:val="hybridMultilevel"/>
    <w:tmpl w:val="FFA64154"/>
    <w:lvl w:ilvl="0" w:tplc="D152BA0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4F0E3A"/>
    <w:multiLevelType w:val="hybridMultilevel"/>
    <w:tmpl w:val="BA4A3ECA"/>
    <w:lvl w:ilvl="0" w:tplc="CDEC51BE">
      <w:start w:val="1"/>
      <w:numFmt w:val="decimal"/>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287DB4"/>
    <w:multiLevelType w:val="hybridMultilevel"/>
    <w:tmpl w:val="412CC306"/>
    <w:lvl w:ilvl="0" w:tplc="7974F0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701F62"/>
    <w:multiLevelType w:val="hybridMultilevel"/>
    <w:tmpl w:val="E2CAF55A"/>
    <w:lvl w:ilvl="0" w:tplc="A35CA6C2">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A46C2F"/>
    <w:multiLevelType w:val="hybridMultilevel"/>
    <w:tmpl w:val="49989D86"/>
    <w:lvl w:ilvl="0" w:tplc="AFC25878">
      <w:start w:val="1"/>
      <w:numFmt w:val="decimal"/>
      <w:lvlText w:val="%1."/>
      <w:lvlJc w:val="left"/>
      <w:pPr>
        <w:tabs>
          <w:tab w:val="num" w:pos="0"/>
        </w:tabs>
        <w:ind w:left="360" w:hanging="360"/>
      </w:pPr>
      <w:rPr>
        <w:rFonts w:ascii="Times New Roman" w:eastAsia="新細明體" w:hAnsi="Times New Roman" w:cs="Times New Roman" w:hint="default"/>
        <w:b w:val="0"/>
        <w:i w:val="0"/>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2C0F0252"/>
    <w:multiLevelType w:val="hybridMultilevel"/>
    <w:tmpl w:val="27B6E91C"/>
    <w:lvl w:ilvl="0" w:tplc="8B248C3E">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480" w:hanging="480"/>
      </w:pPr>
      <w:rPr>
        <w:rFonts w:cs="Times New Roman"/>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12" w15:restartNumberingAfterBreak="0">
    <w:nsid w:val="2F38267D"/>
    <w:multiLevelType w:val="hybridMultilevel"/>
    <w:tmpl w:val="8E7E2316"/>
    <w:lvl w:ilvl="0" w:tplc="B40A63A4">
      <w:start w:val="1"/>
      <w:numFmt w:val="bullet"/>
      <w:lvlText w:val="-"/>
      <w:lvlJc w:val="left"/>
      <w:pPr>
        <w:tabs>
          <w:tab w:val="num" w:pos="480"/>
        </w:tabs>
        <w:ind w:left="480" w:hanging="480"/>
      </w:pPr>
      <w:rPr>
        <w:rFonts w:ascii="標楷體" w:eastAsia="標楷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55C455C"/>
    <w:multiLevelType w:val="hybridMultilevel"/>
    <w:tmpl w:val="B742CC70"/>
    <w:lvl w:ilvl="0" w:tplc="443C0DE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454249"/>
    <w:multiLevelType w:val="hybridMultilevel"/>
    <w:tmpl w:val="459CC360"/>
    <w:lvl w:ilvl="0" w:tplc="EE0268EC">
      <w:start w:val="1"/>
      <w:numFmt w:val="bullet"/>
      <w:lvlText w:val=""/>
      <w:lvlPicBulletId w:val="0"/>
      <w:lvlJc w:val="left"/>
      <w:pPr>
        <w:tabs>
          <w:tab w:val="num" w:pos="480"/>
        </w:tabs>
        <w:ind w:left="480" w:firstLine="0"/>
      </w:pPr>
      <w:rPr>
        <w:rFonts w:ascii="Symbol" w:hAnsi="Symbol" w:hint="default"/>
      </w:rPr>
    </w:lvl>
    <w:lvl w:ilvl="1" w:tplc="AF0C0B3A" w:tentative="1">
      <w:start w:val="1"/>
      <w:numFmt w:val="bullet"/>
      <w:lvlText w:val=""/>
      <w:lvlJc w:val="left"/>
      <w:pPr>
        <w:tabs>
          <w:tab w:val="num" w:pos="960"/>
        </w:tabs>
        <w:ind w:left="960" w:firstLine="0"/>
      </w:pPr>
      <w:rPr>
        <w:rFonts w:ascii="Symbol" w:hAnsi="Symbol" w:hint="default"/>
      </w:rPr>
    </w:lvl>
    <w:lvl w:ilvl="2" w:tplc="2A42867C" w:tentative="1">
      <w:start w:val="1"/>
      <w:numFmt w:val="bullet"/>
      <w:lvlText w:val=""/>
      <w:lvlJc w:val="left"/>
      <w:pPr>
        <w:tabs>
          <w:tab w:val="num" w:pos="1440"/>
        </w:tabs>
        <w:ind w:left="1440" w:firstLine="0"/>
      </w:pPr>
      <w:rPr>
        <w:rFonts w:ascii="Symbol" w:hAnsi="Symbol" w:hint="default"/>
      </w:rPr>
    </w:lvl>
    <w:lvl w:ilvl="3" w:tplc="BB1821B0" w:tentative="1">
      <w:start w:val="1"/>
      <w:numFmt w:val="bullet"/>
      <w:lvlText w:val=""/>
      <w:lvlJc w:val="left"/>
      <w:pPr>
        <w:tabs>
          <w:tab w:val="num" w:pos="1920"/>
        </w:tabs>
        <w:ind w:left="1920" w:firstLine="0"/>
      </w:pPr>
      <w:rPr>
        <w:rFonts w:ascii="Symbol" w:hAnsi="Symbol" w:hint="default"/>
      </w:rPr>
    </w:lvl>
    <w:lvl w:ilvl="4" w:tplc="A56E1074" w:tentative="1">
      <w:start w:val="1"/>
      <w:numFmt w:val="bullet"/>
      <w:lvlText w:val=""/>
      <w:lvlJc w:val="left"/>
      <w:pPr>
        <w:tabs>
          <w:tab w:val="num" w:pos="2400"/>
        </w:tabs>
        <w:ind w:left="2400" w:firstLine="0"/>
      </w:pPr>
      <w:rPr>
        <w:rFonts w:ascii="Symbol" w:hAnsi="Symbol" w:hint="default"/>
      </w:rPr>
    </w:lvl>
    <w:lvl w:ilvl="5" w:tplc="ADFAD524" w:tentative="1">
      <w:start w:val="1"/>
      <w:numFmt w:val="bullet"/>
      <w:lvlText w:val=""/>
      <w:lvlJc w:val="left"/>
      <w:pPr>
        <w:tabs>
          <w:tab w:val="num" w:pos="2880"/>
        </w:tabs>
        <w:ind w:left="2880" w:firstLine="0"/>
      </w:pPr>
      <w:rPr>
        <w:rFonts w:ascii="Symbol" w:hAnsi="Symbol" w:hint="default"/>
      </w:rPr>
    </w:lvl>
    <w:lvl w:ilvl="6" w:tplc="504C09D6" w:tentative="1">
      <w:start w:val="1"/>
      <w:numFmt w:val="bullet"/>
      <w:lvlText w:val=""/>
      <w:lvlJc w:val="left"/>
      <w:pPr>
        <w:tabs>
          <w:tab w:val="num" w:pos="3360"/>
        </w:tabs>
        <w:ind w:left="3360" w:firstLine="0"/>
      </w:pPr>
      <w:rPr>
        <w:rFonts w:ascii="Symbol" w:hAnsi="Symbol" w:hint="default"/>
      </w:rPr>
    </w:lvl>
    <w:lvl w:ilvl="7" w:tplc="D2907614" w:tentative="1">
      <w:start w:val="1"/>
      <w:numFmt w:val="bullet"/>
      <w:lvlText w:val=""/>
      <w:lvlJc w:val="left"/>
      <w:pPr>
        <w:tabs>
          <w:tab w:val="num" w:pos="3840"/>
        </w:tabs>
        <w:ind w:left="3840" w:firstLine="0"/>
      </w:pPr>
      <w:rPr>
        <w:rFonts w:ascii="Symbol" w:hAnsi="Symbol" w:hint="default"/>
      </w:rPr>
    </w:lvl>
    <w:lvl w:ilvl="8" w:tplc="43FA2882" w:tentative="1">
      <w:start w:val="1"/>
      <w:numFmt w:val="bullet"/>
      <w:lvlText w:val=""/>
      <w:lvlJc w:val="left"/>
      <w:pPr>
        <w:tabs>
          <w:tab w:val="num" w:pos="4320"/>
        </w:tabs>
        <w:ind w:left="4320" w:firstLine="0"/>
      </w:pPr>
      <w:rPr>
        <w:rFonts w:ascii="Symbol" w:hAnsi="Symbol" w:hint="default"/>
      </w:rPr>
    </w:lvl>
  </w:abstractNum>
  <w:abstractNum w:abstractNumId="15" w15:restartNumberingAfterBreak="0">
    <w:nsid w:val="41A04C70"/>
    <w:multiLevelType w:val="hybridMultilevel"/>
    <w:tmpl w:val="48C04B4E"/>
    <w:lvl w:ilvl="0" w:tplc="EF2608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7518D4"/>
    <w:multiLevelType w:val="hybridMultilevel"/>
    <w:tmpl w:val="DCD21136"/>
    <w:lvl w:ilvl="0" w:tplc="1528F9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075F5A"/>
    <w:multiLevelType w:val="hybridMultilevel"/>
    <w:tmpl w:val="3766A8FE"/>
    <w:lvl w:ilvl="0" w:tplc="3A38073E">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63111CC"/>
    <w:multiLevelType w:val="hybridMultilevel"/>
    <w:tmpl w:val="F8348B40"/>
    <w:lvl w:ilvl="0" w:tplc="18B89968">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A31641"/>
    <w:multiLevelType w:val="hybridMultilevel"/>
    <w:tmpl w:val="DF6A78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5027ECF"/>
    <w:multiLevelType w:val="hybridMultilevel"/>
    <w:tmpl w:val="455AEE24"/>
    <w:lvl w:ilvl="0" w:tplc="0409001B">
      <w:start w:val="1"/>
      <w:numFmt w:val="lowerRoman"/>
      <w:lvlText w:val="%1."/>
      <w:lvlJc w:val="right"/>
      <w:pPr>
        <w:ind w:left="905" w:hanging="480"/>
      </w:pPr>
    </w:lvl>
    <w:lvl w:ilvl="1" w:tplc="D8DE55D8">
      <w:start w:val="1"/>
      <w:numFmt w:val="lowerRoman"/>
      <w:lvlText w:val="(%2)"/>
      <w:lvlJc w:val="left"/>
      <w:pPr>
        <w:ind w:left="1385" w:hanging="48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15:restartNumberingAfterBreak="0">
    <w:nsid w:val="56067BF7"/>
    <w:multiLevelType w:val="hybridMultilevel"/>
    <w:tmpl w:val="487E58D8"/>
    <w:lvl w:ilvl="0" w:tplc="E32212E6">
      <w:start w:val="1"/>
      <w:numFmt w:val="decimal"/>
      <w:lvlText w:val="%1."/>
      <w:lvlJc w:val="left"/>
      <w:pPr>
        <w:tabs>
          <w:tab w:val="num" w:pos="480"/>
        </w:tabs>
        <w:ind w:left="480" w:hanging="480"/>
      </w:pPr>
      <w:rPr>
        <w:rFonts w:ascii="Times New Roman" w:eastAsia="新細明體" w:hAnsi="Times New Roman" w:cs="Times New Roman" w:hint="default"/>
        <w:b w:val="0"/>
        <w:i w:val="0"/>
        <w:sz w:val="24"/>
      </w:rPr>
    </w:lvl>
    <w:lvl w:ilvl="1" w:tplc="EA94C250">
      <w:numFmt w:val="bullet"/>
      <w:lvlText w:val="□"/>
      <w:lvlJc w:val="left"/>
      <w:pPr>
        <w:tabs>
          <w:tab w:val="num" w:pos="900"/>
        </w:tabs>
        <w:ind w:left="900" w:hanging="420"/>
      </w:pPr>
      <w:rPr>
        <w:rFonts w:ascii="Arial Unicode MS" w:eastAsia="Arial Unicode MS" w:hAnsi="Arial Unicode MS"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5B550B8F"/>
    <w:multiLevelType w:val="hybridMultilevel"/>
    <w:tmpl w:val="EBB2AB6A"/>
    <w:lvl w:ilvl="0" w:tplc="B8F41E9E">
      <w:start w:val="1"/>
      <w:numFmt w:val="decimal"/>
      <w:lvlText w:val="(%1)"/>
      <w:lvlJc w:val="left"/>
      <w:pPr>
        <w:ind w:left="720" w:hanging="720"/>
      </w:pPr>
      <w:rPr>
        <w:rFonts w:ascii="Times New Roman" w:hAnsi="Times New Roman" w:hint="default"/>
        <w:b w:val="0"/>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C5D210C"/>
    <w:multiLevelType w:val="hybridMultilevel"/>
    <w:tmpl w:val="BC08186A"/>
    <w:lvl w:ilvl="0" w:tplc="57EC6832">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2956DE"/>
    <w:multiLevelType w:val="hybridMultilevel"/>
    <w:tmpl w:val="A77A83F6"/>
    <w:lvl w:ilvl="0" w:tplc="CC0ECF4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3993832"/>
    <w:multiLevelType w:val="hybridMultilevel"/>
    <w:tmpl w:val="A506525A"/>
    <w:lvl w:ilvl="0" w:tplc="A2A07C52">
      <w:start w:val="1"/>
      <w:numFmt w:val="decimal"/>
      <w:lvlText w:val="%1."/>
      <w:lvlJc w:val="left"/>
      <w:pPr>
        <w:ind w:left="486" w:hanging="450"/>
      </w:pPr>
      <w:rPr>
        <w:rFonts w:ascii="Times New Roman" w:hAnsi="Times New Roman" w:cs="Times New Roman"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26" w15:restartNumberingAfterBreak="0">
    <w:nsid w:val="65E420F1"/>
    <w:multiLevelType w:val="hybridMultilevel"/>
    <w:tmpl w:val="F526611A"/>
    <w:lvl w:ilvl="0" w:tplc="443C0DE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7BE2BB1"/>
    <w:multiLevelType w:val="hybridMultilevel"/>
    <w:tmpl w:val="A88C7442"/>
    <w:lvl w:ilvl="0" w:tplc="1AF48A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A7734F2"/>
    <w:multiLevelType w:val="hybridMultilevel"/>
    <w:tmpl w:val="E35840D4"/>
    <w:lvl w:ilvl="0" w:tplc="C4CECE4A">
      <w:start w:val="1"/>
      <w:numFmt w:val="bullet"/>
      <w:lvlText w:val="-"/>
      <w:lvlJc w:val="left"/>
      <w:pPr>
        <w:ind w:left="480" w:hanging="480"/>
      </w:pPr>
      <w:rPr>
        <w:rFonts w:ascii="標楷體" w:eastAsia="標楷體" w:hAnsi="標楷體"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AA16301"/>
    <w:multiLevelType w:val="hybridMultilevel"/>
    <w:tmpl w:val="C9682534"/>
    <w:lvl w:ilvl="0" w:tplc="C4CECE4A">
      <w:start w:val="1"/>
      <w:numFmt w:val="bullet"/>
      <w:lvlText w:val="-"/>
      <w:lvlJc w:val="left"/>
      <w:pPr>
        <w:tabs>
          <w:tab w:val="num" w:pos="0"/>
        </w:tabs>
        <w:ind w:left="480" w:hanging="480"/>
      </w:pPr>
      <w:rPr>
        <w:rFonts w:ascii="標楷體" w:eastAsia="標楷體" w:hAnsi="標楷體" w:hint="eastAsia"/>
        <w:sz w:val="24"/>
        <w:szCs w:val="24"/>
      </w:rPr>
    </w:lvl>
    <w:lvl w:ilvl="1" w:tplc="04090003" w:tentative="1">
      <w:start w:val="1"/>
      <w:numFmt w:val="bullet"/>
      <w:lvlText w:val=""/>
      <w:lvlJc w:val="left"/>
      <w:pPr>
        <w:ind w:left="972" w:hanging="480"/>
      </w:pPr>
      <w:rPr>
        <w:rFonts w:ascii="Wingdings" w:hAnsi="Wingdings" w:hint="default"/>
      </w:rPr>
    </w:lvl>
    <w:lvl w:ilvl="2" w:tplc="04090005" w:tentative="1">
      <w:start w:val="1"/>
      <w:numFmt w:val="bullet"/>
      <w:lvlText w:val=""/>
      <w:lvlJc w:val="left"/>
      <w:pPr>
        <w:ind w:left="1452" w:hanging="480"/>
      </w:pPr>
      <w:rPr>
        <w:rFonts w:ascii="Wingdings" w:hAnsi="Wingdings" w:hint="default"/>
      </w:rPr>
    </w:lvl>
    <w:lvl w:ilvl="3" w:tplc="04090001" w:tentative="1">
      <w:start w:val="1"/>
      <w:numFmt w:val="bullet"/>
      <w:lvlText w:val=""/>
      <w:lvlJc w:val="left"/>
      <w:pPr>
        <w:ind w:left="1932" w:hanging="480"/>
      </w:pPr>
      <w:rPr>
        <w:rFonts w:ascii="Wingdings" w:hAnsi="Wingdings" w:hint="default"/>
      </w:rPr>
    </w:lvl>
    <w:lvl w:ilvl="4" w:tplc="04090003" w:tentative="1">
      <w:start w:val="1"/>
      <w:numFmt w:val="bullet"/>
      <w:lvlText w:val=""/>
      <w:lvlJc w:val="left"/>
      <w:pPr>
        <w:ind w:left="2412" w:hanging="480"/>
      </w:pPr>
      <w:rPr>
        <w:rFonts w:ascii="Wingdings" w:hAnsi="Wingdings" w:hint="default"/>
      </w:rPr>
    </w:lvl>
    <w:lvl w:ilvl="5" w:tplc="04090005" w:tentative="1">
      <w:start w:val="1"/>
      <w:numFmt w:val="bullet"/>
      <w:lvlText w:val=""/>
      <w:lvlJc w:val="left"/>
      <w:pPr>
        <w:ind w:left="2892" w:hanging="480"/>
      </w:pPr>
      <w:rPr>
        <w:rFonts w:ascii="Wingdings" w:hAnsi="Wingdings" w:hint="default"/>
      </w:rPr>
    </w:lvl>
    <w:lvl w:ilvl="6" w:tplc="04090001" w:tentative="1">
      <w:start w:val="1"/>
      <w:numFmt w:val="bullet"/>
      <w:lvlText w:val=""/>
      <w:lvlJc w:val="left"/>
      <w:pPr>
        <w:ind w:left="3372" w:hanging="480"/>
      </w:pPr>
      <w:rPr>
        <w:rFonts w:ascii="Wingdings" w:hAnsi="Wingdings" w:hint="default"/>
      </w:rPr>
    </w:lvl>
    <w:lvl w:ilvl="7" w:tplc="04090003" w:tentative="1">
      <w:start w:val="1"/>
      <w:numFmt w:val="bullet"/>
      <w:lvlText w:val=""/>
      <w:lvlJc w:val="left"/>
      <w:pPr>
        <w:ind w:left="3852" w:hanging="480"/>
      </w:pPr>
      <w:rPr>
        <w:rFonts w:ascii="Wingdings" w:hAnsi="Wingdings" w:hint="default"/>
      </w:rPr>
    </w:lvl>
    <w:lvl w:ilvl="8" w:tplc="04090005" w:tentative="1">
      <w:start w:val="1"/>
      <w:numFmt w:val="bullet"/>
      <w:lvlText w:val=""/>
      <w:lvlJc w:val="left"/>
      <w:pPr>
        <w:ind w:left="4332" w:hanging="480"/>
      </w:pPr>
      <w:rPr>
        <w:rFonts w:ascii="Wingdings" w:hAnsi="Wingdings" w:hint="default"/>
      </w:rPr>
    </w:lvl>
  </w:abstractNum>
  <w:abstractNum w:abstractNumId="30" w15:restartNumberingAfterBreak="0">
    <w:nsid w:val="6B4A4B24"/>
    <w:multiLevelType w:val="hybridMultilevel"/>
    <w:tmpl w:val="E17CDA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EB01467"/>
    <w:multiLevelType w:val="hybridMultilevel"/>
    <w:tmpl w:val="BA7CC0B8"/>
    <w:lvl w:ilvl="0" w:tplc="BF2CAC3C">
      <w:start w:val="1"/>
      <w:numFmt w:val="decimal"/>
      <w:lvlText w:val="%1."/>
      <w:lvlJc w:val="left"/>
      <w:pPr>
        <w:ind w:left="531" w:hanging="420"/>
      </w:pPr>
      <w:rPr>
        <w:rFonts w:hint="default"/>
        <w:u w:val="none"/>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32" w15:restartNumberingAfterBreak="0">
    <w:nsid w:val="73531B1E"/>
    <w:multiLevelType w:val="hybridMultilevel"/>
    <w:tmpl w:val="53EE4C30"/>
    <w:lvl w:ilvl="0" w:tplc="9952812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B6704AE"/>
    <w:multiLevelType w:val="hybridMultilevel"/>
    <w:tmpl w:val="80A60848"/>
    <w:lvl w:ilvl="0" w:tplc="5DBC74A0">
      <w:start w:val="1"/>
      <w:numFmt w:val="lowerRoman"/>
      <w:lvlText w:val="(%1)"/>
      <w:lvlJc w:val="left"/>
      <w:pPr>
        <w:ind w:left="732" w:hanging="72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34" w15:restartNumberingAfterBreak="0">
    <w:nsid w:val="7D40666A"/>
    <w:multiLevelType w:val="hybridMultilevel"/>
    <w:tmpl w:val="D48CA7A2"/>
    <w:lvl w:ilvl="0" w:tplc="B3AA06C4">
      <w:start w:val="2"/>
      <w:numFmt w:val="bullet"/>
      <w:lvlText w:val=""/>
      <w:lvlJc w:val="left"/>
      <w:pPr>
        <w:ind w:left="360" w:hanging="360"/>
      </w:pPr>
      <w:rPr>
        <w:rFonts w:ascii="Wingdings 2" w:eastAsia="標楷體" w:hAnsi="Wingdings 2"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8"/>
  </w:num>
  <w:num w:numId="2">
    <w:abstractNumId w:val="14"/>
  </w:num>
  <w:num w:numId="3">
    <w:abstractNumId w:val="1"/>
  </w:num>
  <w:num w:numId="4">
    <w:abstractNumId w:val="11"/>
  </w:num>
  <w:num w:numId="5">
    <w:abstractNumId w:val="21"/>
  </w:num>
  <w:num w:numId="6">
    <w:abstractNumId w:val="10"/>
  </w:num>
  <w:num w:numId="7">
    <w:abstractNumId w:val="5"/>
  </w:num>
  <w:num w:numId="8">
    <w:abstractNumId w:val="23"/>
  </w:num>
  <w:num w:numId="9">
    <w:abstractNumId w:val="9"/>
  </w:num>
  <w:num w:numId="10">
    <w:abstractNumId w:val="33"/>
  </w:num>
  <w:num w:numId="11">
    <w:abstractNumId w:val="0"/>
  </w:num>
  <w:num w:numId="12">
    <w:abstractNumId w:val="18"/>
  </w:num>
  <w:num w:numId="13">
    <w:abstractNumId w:val="29"/>
  </w:num>
  <w:num w:numId="14">
    <w:abstractNumId w:val="12"/>
  </w:num>
  <w:num w:numId="15">
    <w:abstractNumId w:val="15"/>
  </w:num>
  <w:num w:numId="16">
    <w:abstractNumId w:val="19"/>
  </w:num>
  <w:num w:numId="17">
    <w:abstractNumId w:val="4"/>
  </w:num>
  <w:num w:numId="18">
    <w:abstractNumId w:val="31"/>
  </w:num>
  <w:num w:numId="19">
    <w:abstractNumId w:val="25"/>
  </w:num>
  <w:num w:numId="20">
    <w:abstractNumId w:val="30"/>
  </w:num>
  <w:num w:numId="21">
    <w:abstractNumId w:val="27"/>
  </w:num>
  <w:num w:numId="22">
    <w:abstractNumId w:val="2"/>
  </w:num>
  <w:num w:numId="23">
    <w:abstractNumId w:val="17"/>
  </w:num>
  <w:num w:numId="24">
    <w:abstractNumId w:val="20"/>
  </w:num>
  <w:num w:numId="25">
    <w:abstractNumId w:val="32"/>
  </w:num>
  <w:num w:numId="26">
    <w:abstractNumId w:val="13"/>
  </w:num>
  <w:num w:numId="27">
    <w:abstractNumId w:val="26"/>
  </w:num>
  <w:num w:numId="28">
    <w:abstractNumId w:val="3"/>
  </w:num>
  <w:num w:numId="29">
    <w:abstractNumId w:val="7"/>
  </w:num>
  <w:num w:numId="30">
    <w:abstractNumId w:val="8"/>
  </w:num>
  <w:num w:numId="31">
    <w:abstractNumId w:val="6"/>
  </w:num>
  <w:num w:numId="32">
    <w:abstractNumId w:val="16"/>
  </w:num>
  <w:num w:numId="33">
    <w:abstractNumId w:val="34"/>
  </w:num>
  <w:num w:numId="34">
    <w:abstractNumId w:val="22"/>
  </w:num>
  <w:num w:numId="3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WONG">
    <w15:presenceInfo w15:providerId="AD" w15:userId="S-1-5-21-2311235152-4110684183-4055677253-11720"/>
  </w15:person>
  <w15:person w15:author="Serena YUEN">
    <w15:presenceInfo w15:providerId="AD" w15:userId="S-1-5-21-2311235152-4110684183-4055677253-13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5A"/>
    <w:rsid w:val="00001672"/>
    <w:rsid w:val="000026F8"/>
    <w:rsid w:val="000159E1"/>
    <w:rsid w:val="000161D2"/>
    <w:rsid w:val="00017DC6"/>
    <w:rsid w:val="00021B35"/>
    <w:rsid w:val="0002208F"/>
    <w:rsid w:val="000229C9"/>
    <w:rsid w:val="000312B0"/>
    <w:rsid w:val="00032619"/>
    <w:rsid w:val="00032B0F"/>
    <w:rsid w:val="00033AD2"/>
    <w:rsid w:val="00036045"/>
    <w:rsid w:val="000365A9"/>
    <w:rsid w:val="000365F1"/>
    <w:rsid w:val="000375E5"/>
    <w:rsid w:val="0004585D"/>
    <w:rsid w:val="00046097"/>
    <w:rsid w:val="00050081"/>
    <w:rsid w:val="00050FA7"/>
    <w:rsid w:val="000516BE"/>
    <w:rsid w:val="00052BD2"/>
    <w:rsid w:val="0005309A"/>
    <w:rsid w:val="00053EB8"/>
    <w:rsid w:val="000547E3"/>
    <w:rsid w:val="0005496B"/>
    <w:rsid w:val="0005720C"/>
    <w:rsid w:val="000577DC"/>
    <w:rsid w:val="000578B1"/>
    <w:rsid w:val="000601F9"/>
    <w:rsid w:val="000625B6"/>
    <w:rsid w:val="000630EF"/>
    <w:rsid w:val="00063C17"/>
    <w:rsid w:val="000654C0"/>
    <w:rsid w:val="00066533"/>
    <w:rsid w:val="00066D5A"/>
    <w:rsid w:val="00067BC2"/>
    <w:rsid w:val="000717D1"/>
    <w:rsid w:val="000726E0"/>
    <w:rsid w:val="00074B0C"/>
    <w:rsid w:val="00075C53"/>
    <w:rsid w:val="00076888"/>
    <w:rsid w:val="00082230"/>
    <w:rsid w:val="000825B9"/>
    <w:rsid w:val="00083EB0"/>
    <w:rsid w:val="00084249"/>
    <w:rsid w:val="0008538A"/>
    <w:rsid w:val="000857C2"/>
    <w:rsid w:val="0009021A"/>
    <w:rsid w:val="0009376B"/>
    <w:rsid w:val="000946C6"/>
    <w:rsid w:val="000951FD"/>
    <w:rsid w:val="000953C6"/>
    <w:rsid w:val="00096A9F"/>
    <w:rsid w:val="0009786A"/>
    <w:rsid w:val="000A29A8"/>
    <w:rsid w:val="000A33AF"/>
    <w:rsid w:val="000A35C7"/>
    <w:rsid w:val="000B0FF6"/>
    <w:rsid w:val="000B1BAA"/>
    <w:rsid w:val="000B3DFF"/>
    <w:rsid w:val="000C008B"/>
    <w:rsid w:val="000C2E4C"/>
    <w:rsid w:val="000C55C7"/>
    <w:rsid w:val="000C69DF"/>
    <w:rsid w:val="000D1A88"/>
    <w:rsid w:val="000D243B"/>
    <w:rsid w:val="000D3A31"/>
    <w:rsid w:val="000D61B4"/>
    <w:rsid w:val="000D6FAC"/>
    <w:rsid w:val="000D7765"/>
    <w:rsid w:val="000E0B01"/>
    <w:rsid w:val="000E10AC"/>
    <w:rsid w:val="000E17C6"/>
    <w:rsid w:val="000E2BCC"/>
    <w:rsid w:val="000E3431"/>
    <w:rsid w:val="000E348E"/>
    <w:rsid w:val="000E44F3"/>
    <w:rsid w:val="000E7CB7"/>
    <w:rsid w:val="000F0E15"/>
    <w:rsid w:val="000F1EA7"/>
    <w:rsid w:val="000F3A73"/>
    <w:rsid w:val="000F6D6B"/>
    <w:rsid w:val="000F6DAA"/>
    <w:rsid w:val="000F79D9"/>
    <w:rsid w:val="00102298"/>
    <w:rsid w:val="0010590F"/>
    <w:rsid w:val="0011188C"/>
    <w:rsid w:val="001151BE"/>
    <w:rsid w:val="00117F31"/>
    <w:rsid w:val="00120119"/>
    <w:rsid w:val="00121032"/>
    <w:rsid w:val="001211B7"/>
    <w:rsid w:val="00122063"/>
    <w:rsid w:val="00127FDC"/>
    <w:rsid w:val="0013061E"/>
    <w:rsid w:val="00131060"/>
    <w:rsid w:val="00134D10"/>
    <w:rsid w:val="001355AA"/>
    <w:rsid w:val="00140952"/>
    <w:rsid w:val="00140EE7"/>
    <w:rsid w:val="00141D78"/>
    <w:rsid w:val="00143A8D"/>
    <w:rsid w:val="00145659"/>
    <w:rsid w:val="00146F12"/>
    <w:rsid w:val="00150244"/>
    <w:rsid w:val="00150F03"/>
    <w:rsid w:val="00151745"/>
    <w:rsid w:val="001529AA"/>
    <w:rsid w:val="00152F34"/>
    <w:rsid w:val="001570F8"/>
    <w:rsid w:val="0016050E"/>
    <w:rsid w:val="00164B20"/>
    <w:rsid w:val="00164F9F"/>
    <w:rsid w:val="001668A3"/>
    <w:rsid w:val="0016738D"/>
    <w:rsid w:val="00173866"/>
    <w:rsid w:val="001748BD"/>
    <w:rsid w:val="00177427"/>
    <w:rsid w:val="001779EB"/>
    <w:rsid w:val="0018134A"/>
    <w:rsid w:val="0018248B"/>
    <w:rsid w:val="001837F7"/>
    <w:rsid w:val="00186759"/>
    <w:rsid w:val="001879BC"/>
    <w:rsid w:val="00190883"/>
    <w:rsid w:val="001912A8"/>
    <w:rsid w:val="00191AC6"/>
    <w:rsid w:val="001946CC"/>
    <w:rsid w:val="001952E3"/>
    <w:rsid w:val="001A0EF1"/>
    <w:rsid w:val="001A2387"/>
    <w:rsid w:val="001A3D8A"/>
    <w:rsid w:val="001A7E8E"/>
    <w:rsid w:val="001B06F9"/>
    <w:rsid w:val="001B07EA"/>
    <w:rsid w:val="001B1B92"/>
    <w:rsid w:val="001B23D1"/>
    <w:rsid w:val="001B2C20"/>
    <w:rsid w:val="001B3BBE"/>
    <w:rsid w:val="001B48AB"/>
    <w:rsid w:val="001B48DE"/>
    <w:rsid w:val="001B517E"/>
    <w:rsid w:val="001B6F17"/>
    <w:rsid w:val="001B78AD"/>
    <w:rsid w:val="001C168B"/>
    <w:rsid w:val="001C1911"/>
    <w:rsid w:val="001C19E9"/>
    <w:rsid w:val="001C34E6"/>
    <w:rsid w:val="001C60E4"/>
    <w:rsid w:val="001C669D"/>
    <w:rsid w:val="001C6ECF"/>
    <w:rsid w:val="001D00A8"/>
    <w:rsid w:val="001D0BE9"/>
    <w:rsid w:val="001D1D8E"/>
    <w:rsid w:val="001D5F65"/>
    <w:rsid w:val="001D6794"/>
    <w:rsid w:val="001E0ABF"/>
    <w:rsid w:val="001E0ACA"/>
    <w:rsid w:val="001E1CBE"/>
    <w:rsid w:val="001E27B0"/>
    <w:rsid w:val="001E2FAA"/>
    <w:rsid w:val="001E3194"/>
    <w:rsid w:val="001E56BD"/>
    <w:rsid w:val="001E5ACE"/>
    <w:rsid w:val="001E699A"/>
    <w:rsid w:val="001F1225"/>
    <w:rsid w:val="001F3B55"/>
    <w:rsid w:val="001F659E"/>
    <w:rsid w:val="002012E2"/>
    <w:rsid w:val="00201AFD"/>
    <w:rsid w:val="0020348B"/>
    <w:rsid w:val="0020369A"/>
    <w:rsid w:val="00203E1C"/>
    <w:rsid w:val="00203E21"/>
    <w:rsid w:val="0020491A"/>
    <w:rsid w:val="00204AC0"/>
    <w:rsid w:val="0020539D"/>
    <w:rsid w:val="00206D26"/>
    <w:rsid w:val="00207568"/>
    <w:rsid w:val="00211B38"/>
    <w:rsid w:val="002122B1"/>
    <w:rsid w:val="00212B7D"/>
    <w:rsid w:val="00213BE6"/>
    <w:rsid w:val="00214882"/>
    <w:rsid w:val="0021498C"/>
    <w:rsid w:val="00216CD3"/>
    <w:rsid w:val="002177B8"/>
    <w:rsid w:val="002202E1"/>
    <w:rsid w:val="00221E3D"/>
    <w:rsid w:val="002266B8"/>
    <w:rsid w:val="002273F0"/>
    <w:rsid w:val="00232851"/>
    <w:rsid w:val="00233286"/>
    <w:rsid w:val="00233535"/>
    <w:rsid w:val="002338FD"/>
    <w:rsid w:val="00236E18"/>
    <w:rsid w:val="00236E57"/>
    <w:rsid w:val="0024216B"/>
    <w:rsid w:val="00242A7A"/>
    <w:rsid w:val="002434C3"/>
    <w:rsid w:val="002447F1"/>
    <w:rsid w:val="00244FAC"/>
    <w:rsid w:val="002455AF"/>
    <w:rsid w:val="00245A10"/>
    <w:rsid w:val="002462BD"/>
    <w:rsid w:val="002462D1"/>
    <w:rsid w:val="002466C6"/>
    <w:rsid w:val="00250A17"/>
    <w:rsid w:val="00250CED"/>
    <w:rsid w:val="00252789"/>
    <w:rsid w:val="00253601"/>
    <w:rsid w:val="00253951"/>
    <w:rsid w:val="00254113"/>
    <w:rsid w:val="002547A3"/>
    <w:rsid w:val="0025481E"/>
    <w:rsid w:val="00254C02"/>
    <w:rsid w:val="00254C18"/>
    <w:rsid w:val="00255574"/>
    <w:rsid w:val="00255927"/>
    <w:rsid w:val="00256CA6"/>
    <w:rsid w:val="002575E5"/>
    <w:rsid w:val="00257F3C"/>
    <w:rsid w:val="00262746"/>
    <w:rsid w:val="0026482D"/>
    <w:rsid w:val="00265216"/>
    <w:rsid w:val="00270044"/>
    <w:rsid w:val="00272082"/>
    <w:rsid w:val="0027232B"/>
    <w:rsid w:val="00273C9A"/>
    <w:rsid w:val="00273D90"/>
    <w:rsid w:val="00275C92"/>
    <w:rsid w:val="00275F56"/>
    <w:rsid w:val="00277D2E"/>
    <w:rsid w:val="002812D9"/>
    <w:rsid w:val="00281A2C"/>
    <w:rsid w:val="002835EB"/>
    <w:rsid w:val="00283D35"/>
    <w:rsid w:val="002864C2"/>
    <w:rsid w:val="00287FC6"/>
    <w:rsid w:val="002905C2"/>
    <w:rsid w:val="00291222"/>
    <w:rsid w:val="00291DFC"/>
    <w:rsid w:val="0029298C"/>
    <w:rsid w:val="002930FF"/>
    <w:rsid w:val="002935BF"/>
    <w:rsid w:val="00293F9C"/>
    <w:rsid w:val="00294756"/>
    <w:rsid w:val="00294CBF"/>
    <w:rsid w:val="002969A2"/>
    <w:rsid w:val="002A0303"/>
    <w:rsid w:val="002A1611"/>
    <w:rsid w:val="002A314E"/>
    <w:rsid w:val="002A4035"/>
    <w:rsid w:val="002B07A1"/>
    <w:rsid w:val="002B0999"/>
    <w:rsid w:val="002B1962"/>
    <w:rsid w:val="002B2FAC"/>
    <w:rsid w:val="002B33A9"/>
    <w:rsid w:val="002B4910"/>
    <w:rsid w:val="002B4BCC"/>
    <w:rsid w:val="002B4F8D"/>
    <w:rsid w:val="002B7E85"/>
    <w:rsid w:val="002C0633"/>
    <w:rsid w:val="002C1F3B"/>
    <w:rsid w:val="002C2343"/>
    <w:rsid w:val="002C250F"/>
    <w:rsid w:val="002C2BBB"/>
    <w:rsid w:val="002C3829"/>
    <w:rsid w:val="002C4109"/>
    <w:rsid w:val="002C75C3"/>
    <w:rsid w:val="002D1995"/>
    <w:rsid w:val="002D1ECA"/>
    <w:rsid w:val="002D2EDD"/>
    <w:rsid w:val="002D40D8"/>
    <w:rsid w:val="002D53A3"/>
    <w:rsid w:val="002D656C"/>
    <w:rsid w:val="002D6E39"/>
    <w:rsid w:val="002E011B"/>
    <w:rsid w:val="002E08A7"/>
    <w:rsid w:val="002E2B26"/>
    <w:rsid w:val="002E597D"/>
    <w:rsid w:val="002E7150"/>
    <w:rsid w:val="002F08C1"/>
    <w:rsid w:val="002F1D29"/>
    <w:rsid w:val="002F455D"/>
    <w:rsid w:val="002F49B2"/>
    <w:rsid w:val="002F76E5"/>
    <w:rsid w:val="002F7E09"/>
    <w:rsid w:val="00302991"/>
    <w:rsid w:val="00303AA9"/>
    <w:rsid w:val="00304DA8"/>
    <w:rsid w:val="003069F3"/>
    <w:rsid w:val="003075A7"/>
    <w:rsid w:val="00307E03"/>
    <w:rsid w:val="0031008B"/>
    <w:rsid w:val="00314B5F"/>
    <w:rsid w:val="00314C57"/>
    <w:rsid w:val="00315352"/>
    <w:rsid w:val="00316511"/>
    <w:rsid w:val="00326003"/>
    <w:rsid w:val="00326C06"/>
    <w:rsid w:val="003278AB"/>
    <w:rsid w:val="00331048"/>
    <w:rsid w:val="00333346"/>
    <w:rsid w:val="0033381C"/>
    <w:rsid w:val="0033441B"/>
    <w:rsid w:val="00334E72"/>
    <w:rsid w:val="00335BE2"/>
    <w:rsid w:val="003368C0"/>
    <w:rsid w:val="00340791"/>
    <w:rsid w:val="0034097B"/>
    <w:rsid w:val="00340EED"/>
    <w:rsid w:val="003441DE"/>
    <w:rsid w:val="0034480B"/>
    <w:rsid w:val="00345567"/>
    <w:rsid w:val="0034668A"/>
    <w:rsid w:val="00346EF1"/>
    <w:rsid w:val="00346F0E"/>
    <w:rsid w:val="0034724C"/>
    <w:rsid w:val="00347B4D"/>
    <w:rsid w:val="00352D36"/>
    <w:rsid w:val="00355791"/>
    <w:rsid w:val="003562B8"/>
    <w:rsid w:val="00356465"/>
    <w:rsid w:val="003569C9"/>
    <w:rsid w:val="003577F1"/>
    <w:rsid w:val="00371580"/>
    <w:rsid w:val="00372638"/>
    <w:rsid w:val="00374C9F"/>
    <w:rsid w:val="0037590F"/>
    <w:rsid w:val="00376FFD"/>
    <w:rsid w:val="00377AB7"/>
    <w:rsid w:val="00381EF8"/>
    <w:rsid w:val="00382D3E"/>
    <w:rsid w:val="003862B5"/>
    <w:rsid w:val="00387215"/>
    <w:rsid w:val="003916D2"/>
    <w:rsid w:val="0039176B"/>
    <w:rsid w:val="00392F3C"/>
    <w:rsid w:val="00393089"/>
    <w:rsid w:val="00394820"/>
    <w:rsid w:val="00394D77"/>
    <w:rsid w:val="003955A8"/>
    <w:rsid w:val="00397D75"/>
    <w:rsid w:val="003A1536"/>
    <w:rsid w:val="003A600E"/>
    <w:rsid w:val="003A6113"/>
    <w:rsid w:val="003A759D"/>
    <w:rsid w:val="003B1333"/>
    <w:rsid w:val="003B3DD2"/>
    <w:rsid w:val="003B65A5"/>
    <w:rsid w:val="003B6858"/>
    <w:rsid w:val="003B6C37"/>
    <w:rsid w:val="003C56A4"/>
    <w:rsid w:val="003C6618"/>
    <w:rsid w:val="003D0291"/>
    <w:rsid w:val="003D204E"/>
    <w:rsid w:val="003D2675"/>
    <w:rsid w:val="003D438A"/>
    <w:rsid w:val="003D5CDE"/>
    <w:rsid w:val="003D6FC7"/>
    <w:rsid w:val="003E05FF"/>
    <w:rsid w:val="003E0630"/>
    <w:rsid w:val="003E1587"/>
    <w:rsid w:val="003E37B7"/>
    <w:rsid w:val="003F0780"/>
    <w:rsid w:val="003F3B76"/>
    <w:rsid w:val="003F6372"/>
    <w:rsid w:val="004026E9"/>
    <w:rsid w:val="00404BEF"/>
    <w:rsid w:val="00404FCD"/>
    <w:rsid w:val="004056C2"/>
    <w:rsid w:val="00406672"/>
    <w:rsid w:val="004066D2"/>
    <w:rsid w:val="00411D59"/>
    <w:rsid w:val="00414E83"/>
    <w:rsid w:val="0041534B"/>
    <w:rsid w:val="00415C48"/>
    <w:rsid w:val="00416665"/>
    <w:rsid w:val="004169C7"/>
    <w:rsid w:val="00417A18"/>
    <w:rsid w:val="00420D40"/>
    <w:rsid w:val="0042305E"/>
    <w:rsid w:val="004231B8"/>
    <w:rsid w:val="00432F03"/>
    <w:rsid w:val="00432FD3"/>
    <w:rsid w:val="004337DD"/>
    <w:rsid w:val="00433EBC"/>
    <w:rsid w:val="00434BEF"/>
    <w:rsid w:val="00435639"/>
    <w:rsid w:val="00441AB6"/>
    <w:rsid w:val="00441CFD"/>
    <w:rsid w:val="00442AFD"/>
    <w:rsid w:val="004437DC"/>
    <w:rsid w:val="00443F43"/>
    <w:rsid w:val="004449BD"/>
    <w:rsid w:val="00444C17"/>
    <w:rsid w:val="00444F01"/>
    <w:rsid w:val="004461A4"/>
    <w:rsid w:val="0045141D"/>
    <w:rsid w:val="00452880"/>
    <w:rsid w:val="004545A6"/>
    <w:rsid w:val="00454E2F"/>
    <w:rsid w:val="0045606E"/>
    <w:rsid w:val="00457206"/>
    <w:rsid w:val="004573CE"/>
    <w:rsid w:val="00457BE6"/>
    <w:rsid w:val="004635F3"/>
    <w:rsid w:val="004649C9"/>
    <w:rsid w:val="00464EFB"/>
    <w:rsid w:val="0046693D"/>
    <w:rsid w:val="00472D9A"/>
    <w:rsid w:val="0047364A"/>
    <w:rsid w:val="00473F74"/>
    <w:rsid w:val="00474300"/>
    <w:rsid w:val="00475346"/>
    <w:rsid w:val="0047697A"/>
    <w:rsid w:val="0047763F"/>
    <w:rsid w:val="00481146"/>
    <w:rsid w:val="00482711"/>
    <w:rsid w:val="00482AA3"/>
    <w:rsid w:val="00483625"/>
    <w:rsid w:val="00484C1E"/>
    <w:rsid w:val="004908C2"/>
    <w:rsid w:val="0049233A"/>
    <w:rsid w:val="00492623"/>
    <w:rsid w:val="00494572"/>
    <w:rsid w:val="00495222"/>
    <w:rsid w:val="004A3A0E"/>
    <w:rsid w:val="004A48F0"/>
    <w:rsid w:val="004A4A79"/>
    <w:rsid w:val="004A5596"/>
    <w:rsid w:val="004A6742"/>
    <w:rsid w:val="004A796E"/>
    <w:rsid w:val="004B0A96"/>
    <w:rsid w:val="004B3940"/>
    <w:rsid w:val="004B49FD"/>
    <w:rsid w:val="004B5276"/>
    <w:rsid w:val="004C0553"/>
    <w:rsid w:val="004C0EB2"/>
    <w:rsid w:val="004C367D"/>
    <w:rsid w:val="004C3D72"/>
    <w:rsid w:val="004C52CE"/>
    <w:rsid w:val="004C57D4"/>
    <w:rsid w:val="004C5A3B"/>
    <w:rsid w:val="004C654B"/>
    <w:rsid w:val="004D1ACD"/>
    <w:rsid w:val="004D3779"/>
    <w:rsid w:val="004D3EC7"/>
    <w:rsid w:val="004D4903"/>
    <w:rsid w:val="004D4A0C"/>
    <w:rsid w:val="004D4AD0"/>
    <w:rsid w:val="004D4BE4"/>
    <w:rsid w:val="004D53C2"/>
    <w:rsid w:val="004D5BAB"/>
    <w:rsid w:val="004D7956"/>
    <w:rsid w:val="004E0748"/>
    <w:rsid w:val="004E0F91"/>
    <w:rsid w:val="004E160F"/>
    <w:rsid w:val="004E4415"/>
    <w:rsid w:val="004E5699"/>
    <w:rsid w:val="004E7F0E"/>
    <w:rsid w:val="004F01DA"/>
    <w:rsid w:val="004F1644"/>
    <w:rsid w:val="004F2050"/>
    <w:rsid w:val="004F4651"/>
    <w:rsid w:val="004F7024"/>
    <w:rsid w:val="00502131"/>
    <w:rsid w:val="005027CB"/>
    <w:rsid w:val="00502A34"/>
    <w:rsid w:val="00503B8D"/>
    <w:rsid w:val="0050668A"/>
    <w:rsid w:val="005067E6"/>
    <w:rsid w:val="00507030"/>
    <w:rsid w:val="005114C5"/>
    <w:rsid w:val="00512E55"/>
    <w:rsid w:val="00515038"/>
    <w:rsid w:val="005161E8"/>
    <w:rsid w:val="005166B4"/>
    <w:rsid w:val="00517CED"/>
    <w:rsid w:val="00517E33"/>
    <w:rsid w:val="005217EE"/>
    <w:rsid w:val="00521D90"/>
    <w:rsid w:val="005253F3"/>
    <w:rsid w:val="00525622"/>
    <w:rsid w:val="00525C28"/>
    <w:rsid w:val="00530F9E"/>
    <w:rsid w:val="00533438"/>
    <w:rsid w:val="00537E1F"/>
    <w:rsid w:val="00543D33"/>
    <w:rsid w:val="00543E90"/>
    <w:rsid w:val="0054494C"/>
    <w:rsid w:val="00546DCA"/>
    <w:rsid w:val="00547956"/>
    <w:rsid w:val="00550728"/>
    <w:rsid w:val="005527DB"/>
    <w:rsid w:val="00556D11"/>
    <w:rsid w:val="0055756C"/>
    <w:rsid w:val="00561FDC"/>
    <w:rsid w:val="00563D56"/>
    <w:rsid w:val="005643BC"/>
    <w:rsid w:val="005648D3"/>
    <w:rsid w:val="00565317"/>
    <w:rsid w:val="005653FC"/>
    <w:rsid w:val="005654BD"/>
    <w:rsid w:val="00566A1A"/>
    <w:rsid w:val="0057367E"/>
    <w:rsid w:val="005743EC"/>
    <w:rsid w:val="00580507"/>
    <w:rsid w:val="00583CD7"/>
    <w:rsid w:val="00583EA7"/>
    <w:rsid w:val="00583F01"/>
    <w:rsid w:val="005865AD"/>
    <w:rsid w:val="00586C3E"/>
    <w:rsid w:val="005942E8"/>
    <w:rsid w:val="00594C78"/>
    <w:rsid w:val="005A2370"/>
    <w:rsid w:val="005A259C"/>
    <w:rsid w:val="005A441F"/>
    <w:rsid w:val="005A5D4A"/>
    <w:rsid w:val="005A73CD"/>
    <w:rsid w:val="005A7410"/>
    <w:rsid w:val="005B13CA"/>
    <w:rsid w:val="005B1B0A"/>
    <w:rsid w:val="005B47E4"/>
    <w:rsid w:val="005B745F"/>
    <w:rsid w:val="005C2AB8"/>
    <w:rsid w:val="005C3EA8"/>
    <w:rsid w:val="005C5271"/>
    <w:rsid w:val="005D3560"/>
    <w:rsid w:val="005D35DC"/>
    <w:rsid w:val="005D64E9"/>
    <w:rsid w:val="005D70E8"/>
    <w:rsid w:val="005E06EA"/>
    <w:rsid w:val="005E1008"/>
    <w:rsid w:val="005E16F3"/>
    <w:rsid w:val="005E1C0A"/>
    <w:rsid w:val="005E254B"/>
    <w:rsid w:val="005E4FBD"/>
    <w:rsid w:val="005E5C4B"/>
    <w:rsid w:val="005E6596"/>
    <w:rsid w:val="005F0348"/>
    <w:rsid w:val="005F0E3A"/>
    <w:rsid w:val="005F44EF"/>
    <w:rsid w:val="005F4846"/>
    <w:rsid w:val="00600FBB"/>
    <w:rsid w:val="00610065"/>
    <w:rsid w:val="006105E3"/>
    <w:rsid w:val="00610B57"/>
    <w:rsid w:val="00611053"/>
    <w:rsid w:val="006122E3"/>
    <w:rsid w:val="00613730"/>
    <w:rsid w:val="006145BA"/>
    <w:rsid w:val="00615C8B"/>
    <w:rsid w:val="00616423"/>
    <w:rsid w:val="006229A5"/>
    <w:rsid w:val="00623237"/>
    <w:rsid w:val="00624DF8"/>
    <w:rsid w:val="006271C6"/>
    <w:rsid w:val="00630C00"/>
    <w:rsid w:val="00630C59"/>
    <w:rsid w:val="0063175C"/>
    <w:rsid w:val="006339A3"/>
    <w:rsid w:val="00633AEC"/>
    <w:rsid w:val="00634DAB"/>
    <w:rsid w:val="006350AF"/>
    <w:rsid w:val="0063757E"/>
    <w:rsid w:val="00644D0C"/>
    <w:rsid w:val="00644DBD"/>
    <w:rsid w:val="0064515C"/>
    <w:rsid w:val="0064535A"/>
    <w:rsid w:val="006454FA"/>
    <w:rsid w:val="00645CA3"/>
    <w:rsid w:val="00646297"/>
    <w:rsid w:val="00650374"/>
    <w:rsid w:val="006510FA"/>
    <w:rsid w:val="00652019"/>
    <w:rsid w:val="0065238D"/>
    <w:rsid w:val="00653540"/>
    <w:rsid w:val="0065445E"/>
    <w:rsid w:val="00654DAA"/>
    <w:rsid w:val="00655B82"/>
    <w:rsid w:val="00660773"/>
    <w:rsid w:val="00661901"/>
    <w:rsid w:val="006621D4"/>
    <w:rsid w:val="00663A41"/>
    <w:rsid w:val="00664595"/>
    <w:rsid w:val="006646B8"/>
    <w:rsid w:val="006666B6"/>
    <w:rsid w:val="00666E56"/>
    <w:rsid w:val="00667464"/>
    <w:rsid w:val="0067174C"/>
    <w:rsid w:val="00674606"/>
    <w:rsid w:val="00674B62"/>
    <w:rsid w:val="006777A3"/>
    <w:rsid w:val="00677FBC"/>
    <w:rsid w:val="00680422"/>
    <w:rsid w:val="006807C5"/>
    <w:rsid w:val="00685B43"/>
    <w:rsid w:val="00685F0F"/>
    <w:rsid w:val="0068683E"/>
    <w:rsid w:val="0068737E"/>
    <w:rsid w:val="00687A4E"/>
    <w:rsid w:val="00692D31"/>
    <w:rsid w:val="0069465C"/>
    <w:rsid w:val="006964C6"/>
    <w:rsid w:val="00696E78"/>
    <w:rsid w:val="006A2505"/>
    <w:rsid w:val="006A5858"/>
    <w:rsid w:val="006A6093"/>
    <w:rsid w:val="006B034F"/>
    <w:rsid w:val="006B0672"/>
    <w:rsid w:val="006B17B6"/>
    <w:rsid w:val="006B1CD2"/>
    <w:rsid w:val="006B20AA"/>
    <w:rsid w:val="006B2E20"/>
    <w:rsid w:val="006B4896"/>
    <w:rsid w:val="006B5F2C"/>
    <w:rsid w:val="006C40CE"/>
    <w:rsid w:val="006C45AF"/>
    <w:rsid w:val="006C4C58"/>
    <w:rsid w:val="006C4E44"/>
    <w:rsid w:val="006C59D4"/>
    <w:rsid w:val="006C7763"/>
    <w:rsid w:val="006D6D52"/>
    <w:rsid w:val="006D6EDE"/>
    <w:rsid w:val="006D7215"/>
    <w:rsid w:val="006E2068"/>
    <w:rsid w:val="006E3998"/>
    <w:rsid w:val="006E3A7A"/>
    <w:rsid w:val="006E6824"/>
    <w:rsid w:val="006E689A"/>
    <w:rsid w:val="006E7857"/>
    <w:rsid w:val="006F06D4"/>
    <w:rsid w:val="006F18FE"/>
    <w:rsid w:val="006F2A4F"/>
    <w:rsid w:val="006F3397"/>
    <w:rsid w:val="006F3448"/>
    <w:rsid w:val="006F3B05"/>
    <w:rsid w:val="00702F7B"/>
    <w:rsid w:val="00704669"/>
    <w:rsid w:val="00704DC0"/>
    <w:rsid w:val="00705376"/>
    <w:rsid w:val="0070655B"/>
    <w:rsid w:val="007075F5"/>
    <w:rsid w:val="00711009"/>
    <w:rsid w:val="00713683"/>
    <w:rsid w:val="0071375D"/>
    <w:rsid w:val="00716818"/>
    <w:rsid w:val="00716FD2"/>
    <w:rsid w:val="00721126"/>
    <w:rsid w:val="007216FE"/>
    <w:rsid w:val="00724232"/>
    <w:rsid w:val="0072714F"/>
    <w:rsid w:val="007272E0"/>
    <w:rsid w:val="00730EDB"/>
    <w:rsid w:val="00731581"/>
    <w:rsid w:val="00731D28"/>
    <w:rsid w:val="00733881"/>
    <w:rsid w:val="00735F5E"/>
    <w:rsid w:val="007408E4"/>
    <w:rsid w:val="00741E97"/>
    <w:rsid w:val="007427B1"/>
    <w:rsid w:val="00742EAF"/>
    <w:rsid w:val="007432B8"/>
    <w:rsid w:val="0074423D"/>
    <w:rsid w:val="00745E94"/>
    <w:rsid w:val="00750573"/>
    <w:rsid w:val="007509A3"/>
    <w:rsid w:val="00752D84"/>
    <w:rsid w:val="00761E82"/>
    <w:rsid w:val="00765521"/>
    <w:rsid w:val="00766D4A"/>
    <w:rsid w:val="00766D9B"/>
    <w:rsid w:val="0077139D"/>
    <w:rsid w:val="00771526"/>
    <w:rsid w:val="00773275"/>
    <w:rsid w:val="00774502"/>
    <w:rsid w:val="00776EE3"/>
    <w:rsid w:val="0077733F"/>
    <w:rsid w:val="007808DC"/>
    <w:rsid w:val="00780BED"/>
    <w:rsid w:val="007814C2"/>
    <w:rsid w:val="00784609"/>
    <w:rsid w:val="00786C5F"/>
    <w:rsid w:val="00791208"/>
    <w:rsid w:val="0079179B"/>
    <w:rsid w:val="007919D9"/>
    <w:rsid w:val="007934B2"/>
    <w:rsid w:val="00793A4D"/>
    <w:rsid w:val="00796214"/>
    <w:rsid w:val="00796A6A"/>
    <w:rsid w:val="00797A3F"/>
    <w:rsid w:val="007A07B1"/>
    <w:rsid w:val="007A0A29"/>
    <w:rsid w:val="007A0F16"/>
    <w:rsid w:val="007A10DC"/>
    <w:rsid w:val="007A1287"/>
    <w:rsid w:val="007A22D9"/>
    <w:rsid w:val="007A2674"/>
    <w:rsid w:val="007A2CF2"/>
    <w:rsid w:val="007A316B"/>
    <w:rsid w:val="007A3C38"/>
    <w:rsid w:val="007A5E5A"/>
    <w:rsid w:val="007A69F3"/>
    <w:rsid w:val="007A7C1A"/>
    <w:rsid w:val="007B07DB"/>
    <w:rsid w:val="007B2462"/>
    <w:rsid w:val="007B5EC4"/>
    <w:rsid w:val="007B7624"/>
    <w:rsid w:val="007B7DEA"/>
    <w:rsid w:val="007C0A13"/>
    <w:rsid w:val="007C3207"/>
    <w:rsid w:val="007C332A"/>
    <w:rsid w:val="007C3F5D"/>
    <w:rsid w:val="007C6CEC"/>
    <w:rsid w:val="007C7920"/>
    <w:rsid w:val="007D009C"/>
    <w:rsid w:val="007D0171"/>
    <w:rsid w:val="007D0A29"/>
    <w:rsid w:val="007D141A"/>
    <w:rsid w:val="007D4EF2"/>
    <w:rsid w:val="007D646E"/>
    <w:rsid w:val="007D65C9"/>
    <w:rsid w:val="007E27EC"/>
    <w:rsid w:val="007E379F"/>
    <w:rsid w:val="007E7A02"/>
    <w:rsid w:val="007F06D5"/>
    <w:rsid w:val="007F237E"/>
    <w:rsid w:val="007F2E7A"/>
    <w:rsid w:val="007F3DF0"/>
    <w:rsid w:val="007F5A3D"/>
    <w:rsid w:val="007F5D28"/>
    <w:rsid w:val="007F61A7"/>
    <w:rsid w:val="00800D6A"/>
    <w:rsid w:val="0080225F"/>
    <w:rsid w:val="00804A10"/>
    <w:rsid w:val="00806242"/>
    <w:rsid w:val="008077B3"/>
    <w:rsid w:val="008100A5"/>
    <w:rsid w:val="00811786"/>
    <w:rsid w:val="00812FF9"/>
    <w:rsid w:val="00814477"/>
    <w:rsid w:val="00816234"/>
    <w:rsid w:val="00817647"/>
    <w:rsid w:val="00821501"/>
    <w:rsid w:val="0082411E"/>
    <w:rsid w:val="008248EC"/>
    <w:rsid w:val="0082575D"/>
    <w:rsid w:val="00827BA5"/>
    <w:rsid w:val="008312E0"/>
    <w:rsid w:val="0083182C"/>
    <w:rsid w:val="00831A48"/>
    <w:rsid w:val="00834673"/>
    <w:rsid w:val="008349A9"/>
    <w:rsid w:val="00837896"/>
    <w:rsid w:val="00842AA9"/>
    <w:rsid w:val="00847A9D"/>
    <w:rsid w:val="008529ED"/>
    <w:rsid w:val="00853B47"/>
    <w:rsid w:val="00854BBC"/>
    <w:rsid w:val="008552F6"/>
    <w:rsid w:val="00857406"/>
    <w:rsid w:val="00860789"/>
    <w:rsid w:val="00866D0C"/>
    <w:rsid w:val="008678DF"/>
    <w:rsid w:val="008711D8"/>
    <w:rsid w:val="00871B03"/>
    <w:rsid w:val="00873C2D"/>
    <w:rsid w:val="00874190"/>
    <w:rsid w:val="00874407"/>
    <w:rsid w:val="0087584D"/>
    <w:rsid w:val="008764C7"/>
    <w:rsid w:val="00877D3A"/>
    <w:rsid w:val="00880CC8"/>
    <w:rsid w:val="008814E2"/>
    <w:rsid w:val="00881523"/>
    <w:rsid w:val="00883B37"/>
    <w:rsid w:val="0088409C"/>
    <w:rsid w:val="00886E75"/>
    <w:rsid w:val="00887416"/>
    <w:rsid w:val="00890CEE"/>
    <w:rsid w:val="00892057"/>
    <w:rsid w:val="00895E7A"/>
    <w:rsid w:val="00896039"/>
    <w:rsid w:val="008A043A"/>
    <w:rsid w:val="008A0E6E"/>
    <w:rsid w:val="008A65BC"/>
    <w:rsid w:val="008B385B"/>
    <w:rsid w:val="008B4B14"/>
    <w:rsid w:val="008B4DE6"/>
    <w:rsid w:val="008B769F"/>
    <w:rsid w:val="008B78B6"/>
    <w:rsid w:val="008C4B2D"/>
    <w:rsid w:val="008C4B4F"/>
    <w:rsid w:val="008C7FFD"/>
    <w:rsid w:val="008D0F14"/>
    <w:rsid w:val="008D1D93"/>
    <w:rsid w:val="008D29CA"/>
    <w:rsid w:val="008D54E1"/>
    <w:rsid w:val="008D79A3"/>
    <w:rsid w:val="008E1686"/>
    <w:rsid w:val="008E52F1"/>
    <w:rsid w:val="008E55FC"/>
    <w:rsid w:val="008E5BC6"/>
    <w:rsid w:val="008F2829"/>
    <w:rsid w:val="008F3DC4"/>
    <w:rsid w:val="008F7A64"/>
    <w:rsid w:val="00903C1B"/>
    <w:rsid w:val="009040BD"/>
    <w:rsid w:val="00913B91"/>
    <w:rsid w:val="00915708"/>
    <w:rsid w:val="009214C8"/>
    <w:rsid w:val="00921DC1"/>
    <w:rsid w:val="00922646"/>
    <w:rsid w:val="00922988"/>
    <w:rsid w:val="0092343B"/>
    <w:rsid w:val="00924849"/>
    <w:rsid w:val="0092534A"/>
    <w:rsid w:val="009257F7"/>
    <w:rsid w:val="00930C65"/>
    <w:rsid w:val="00931A96"/>
    <w:rsid w:val="00931CD7"/>
    <w:rsid w:val="009331B9"/>
    <w:rsid w:val="009401CD"/>
    <w:rsid w:val="00940B3F"/>
    <w:rsid w:val="00941F08"/>
    <w:rsid w:val="00942555"/>
    <w:rsid w:val="00943377"/>
    <w:rsid w:val="009433A2"/>
    <w:rsid w:val="00943AB7"/>
    <w:rsid w:val="0094462B"/>
    <w:rsid w:val="00944919"/>
    <w:rsid w:val="009525EF"/>
    <w:rsid w:val="00953454"/>
    <w:rsid w:val="00953FE3"/>
    <w:rsid w:val="00954287"/>
    <w:rsid w:val="009542FC"/>
    <w:rsid w:val="00954681"/>
    <w:rsid w:val="009559AD"/>
    <w:rsid w:val="00955ACB"/>
    <w:rsid w:val="00956107"/>
    <w:rsid w:val="00956300"/>
    <w:rsid w:val="009570A8"/>
    <w:rsid w:val="00957B9B"/>
    <w:rsid w:val="009611C7"/>
    <w:rsid w:val="00963A83"/>
    <w:rsid w:val="0096634E"/>
    <w:rsid w:val="00977937"/>
    <w:rsid w:val="00980D6B"/>
    <w:rsid w:val="00982F05"/>
    <w:rsid w:val="00984E63"/>
    <w:rsid w:val="0099347F"/>
    <w:rsid w:val="00994A3B"/>
    <w:rsid w:val="00995BF3"/>
    <w:rsid w:val="00996926"/>
    <w:rsid w:val="009A05A8"/>
    <w:rsid w:val="009A0654"/>
    <w:rsid w:val="009A0EAD"/>
    <w:rsid w:val="009A0F26"/>
    <w:rsid w:val="009A1371"/>
    <w:rsid w:val="009A1CA9"/>
    <w:rsid w:val="009A5958"/>
    <w:rsid w:val="009A5A64"/>
    <w:rsid w:val="009A5E32"/>
    <w:rsid w:val="009A714A"/>
    <w:rsid w:val="009B0DB2"/>
    <w:rsid w:val="009B5685"/>
    <w:rsid w:val="009B717C"/>
    <w:rsid w:val="009B731A"/>
    <w:rsid w:val="009C55BB"/>
    <w:rsid w:val="009C613E"/>
    <w:rsid w:val="009D00FE"/>
    <w:rsid w:val="009D2A39"/>
    <w:rsid w:val="009D4D96"/>
    <w:rsid w:val="009D64E5"/>
    <w:rsid w:val="009D685A"/>
    <w:rsid w:val="009E08EC"/>
    <w:rsid w:val="009E13CD"/>
    <w:rsid w:val="009E2B4F"/>
    <w:rsid w:val="009E5C37"/>
    <w:rsid w:val="009F0044"/>
    <w:rsid w:val="009F17C0"/>
    <w:rsid w:val="00A01B71"/>
    <w:rsid w:val="00A034F5"/>
    <w:rsid w:val="00A053E0"/>
    <w:rsid w:val="00A05742"/>
    <w:rsid w:val="00A06631"/>
    <w:rsid w:val="00A06DC8"/>
    <w:rsid w:val="00A06DF6"/>
    <w:rsid w:val="00A07A39"/>
    <w:rsid w:val="00A1005D"/>
    <w:rsid w:val="00A10542"/>
    <w:rsid w:val="00A1058C"/>
    <w:rsid w:val="00A11262"/>
    <w:rsid w:val="00A117F5"/>
    <w:rsid w:val="00A127C6"/>
    <w:rsid w:val="00A13A6E"/>
    <w:rsid w:val="00A207EC"/>
    <w:rsid w:val="00A20C40"/>
    <w:rsid w:val="00A20D0B"/>
    <w:rsid w:val="00A2388B"/>
    <w:rsid w:val="00A25C97"/>
    <w:rsid w:val="00A26054"/>
    <w:rsid w:val="00A262E6"/>
    <w:rsid w:val="00A26420"/>
    <w:rsid w:val="00A31348"/>
    <w:rsid w:val="00A31C49"/>
    <w:rsid w:val="00A31CF3"/>
    <w:rsid w:val="00A33B7E"/>
    <w:rsid w:val="00A344F6"/>
    <w:rsid w:val="00A348E7"/>
    <w:rsid w:val="00A35453"/>
    <w:rsid w:val="00A35472"/>
    <w:rsid w:val="00A35908"/>
    <w:rsid w:val="00A35C4D"/>
    <w:rsid w:val="00A37D7D"/>
    <w:rsid w:val="00A37E33"/>
    <w:rsid w:val="00A4031D"/>
    <w:rsid w:val="00A41154"/>
    <w:rsid w:val="00A42235"/>
    <w:rsid w:val="00A43B20"/>
    <w:rsid w:val="00A45076"/>
    <w:rsid w:val="00A46725"/>
    <w:rsid w:val="00A52181"/>
    <w:rsid w:val="00A54748"/>
    <w:rsid w:val="00A55B1C"/>
    <w:rsid w:val="00A55FA1"/>
    <w:rsid w:val="00A614A4"/>
    <w:rsid w:val="00A61EFF"/>
    <w:rsid w:val="00A64DAB"/>
    <w:rsid w:val="00A67731"/>
    <w:rsid w:val="00A701DB"/>
    <w:rsid w:val="00A70D8F"/>
    <w:rsid w:val="00A70E5B"/>
    <w:rsid w:val="00A71AEC"/>
    <w:rsid w:val="00A71CD0"/>
    <w:rsid w:val="00A735E0"/>
    <w:rsid w:val="00A74616"/>
    <w:rsid w:val="00A75AD2"/>
    <w:rsid w:val="00A76C08"/>
    <w:rsid w:val="00A82ABC"/>
    <w:rsid w:val="00A82ADA"/>
    <w:rsid w:val="00A838FB"/>
    <w:rsid w:val="00A85678"/>
    <w:rsid w:val="00A856E7"/>
    <w:rsid w:val="00A85CD3"/>
    <w:rsid w:val="00A920C5"/>
    <w:rsid w:val="00A924B5"/>
    <w:rsid w:val="00A959EF"/>
    <w:rsid w:val="00A9702E"/>
    <w:rsid w:val="00A97E71"/>
    <w:rsid w:val="00AA07CB"/>
    <w:rsid w:val="00AA1D74"/>
    <w:rsid w:val="00AA3661"/>
    <w:rsid w:val="00AA495A"/>
    <w:rsid w:val="00AA702F"/>
    <w:rsid w:val="00AB03B3"/>
    <w:rsid w:val="00AB14CE"/>
    <w:rsid w:val="00AB406A"/>
    <w:rsid w:val="00AB5E07"/>
    <w:rsid w:val="00AB62B2"/>
    <w:rsid w:val="00AC3698"/>
    <w:rsid w:val="00AC57C7"/>
    <w:rsid w:val="00AD0DF7"/>
    <w:rsid w:val="00AD18BB"/>
    <w:rsid w:val="00AD48AE"/>
    <w:rsid w:val="00AE0D3E"/>
    <w:rsid w:val="00AE189A"/>
    <w:rsid w:val="00AE2FFF"/>
    <w:rsid w:val="00AE5465"/>
    <w:rsid w:val="00AE713D"/>
    <w:rsid w:val="00AE743B"/>
    <w:rsid w:val="00AF1394"/>
    <w:rsid w:val="00AF1667"/>
    <w:rsid w:val="00AF3C31"/>
    <w:rsid w:val="00AF4216"/>
    <w:rsid w:val="00B00A7D"/>
    <w:rsid w:val="00B05C58"/>
    <w:rsid w:val="00B07044"/>
    <w:rsid w:val="00B10DAB"/>
    <w:rsid w:val="00B1298D"/>
    <w:rsid w:val="00B13CD9"/>
    <w:rsid w:val="00B142DE"/>
    <w:rsid w:val="00B1752E"/>
    <w:rsid w:val="00B20344"/>
    <w:rsid w:val="00B20F0C"/>
    <w:rsid w:val="00B21B36"/>
    <w:rsid w:val="00B23BFE"/>
    <w:rsid w:val="00B25DD3"/>
    <w:rsid w:val="00B26A73"/>
    <w:rsid w:val="00B26EC2"/>
    <w:rsid w:val="00B320E9"/>
    <w:rsid w:val="00B32462"/>
    <w:rsid w:val="00B3345E"/>
    <w:rsid w:val="00B36809"/>
    <w:rsid w:val="00B36A94"/>
    <w:rsid w:val="00B37804"/>
    <w:rsid w:val="00B40C72"/>
    <w:rsid w:val="00B415D2"/>
    <w:rsid w:val="00B42769"/>
    <w:rsid w:val="00B42B76"/>
    <w:rsid w:val="00B42C97"/>
    <w:rsid w:val="00B467F1"/>
    <w:rsid w:val="00B471AF"/>
    <w:rsid w:val="00B4765A"/>
    <w:rsid w:val="00B51E90"/>
    <w:rsid w:val="00B53A9F"/>
    <w:rsid w:val="00B577A7"/>
    <w:rsid w:val="00B60B93"/>
    <w:rsid w:val="00B60F90"/>
    <w:rsid w:val="00B63544"/>
    <w:rsid w:val="00B646BD"/>
    <w:rsid w:val="00B67AF1"/>
    <w:rsid w:val="00B706B3"/>
    <w:rsid w:val="00B71293"/>
    <w:rsid w:val="00B71B41"/>
    <w:rsid w:val="00B72B20"/>
    <w:rsid w:val="00B733F6"/>
    <w:rsid w:val="00B74D9B"/>
    <w:rsid w:val="00B7583E"/>
    <w:rsid w:val="00B7775B"/>
    <w:rsid w:val="00B77991"/>
    <w:rsid w:val="00B83B6B"/>
    <w:rsid w:val="00B83F9B"/>
    <w:rsid w:val="00B84507"/>
    <w:rsid w:val="00B877B8"/>
    <w:rsid w:val="00B90D13"/>
    <w:rsid w:val="00B93A89"/>
    <w:rsid w:val="00B95A30"/>
    <w:rsid w:val="00B969B1"/>
    <w:rsid w:val="00BA1C33"/>
    <w:rsid w:val="00BA372E"/>
    <w:rsid w:val="00BA4F08"/>
    <w:rsid w:val="00BA6B10"/>
    <w:rsid w:val="00BB214F"/>
    <w:rsid w:val="00BB379F"/>
    <w:rsid w:val="00BB40F8"/>
    <w:rsid w:val="00BB621C"/>
    <w:rsid w:val="00BC0265"/>
    <w:rsid w:val="00BC0398"/>
    <w:rsid w:val="00BC0E0E"/>
    <w:rsid w:val="00BC1BF8"/>
    <w:rsid w:val="00BC34A0"/>
    <w:rsid w:val="00BC3E17"/>
    <w:rsid w:val="00BC45D2"/>
    <w:rsid w:val="00BC68FD"/>
    <w:rsid w:val="00BD31A2"/>
    <w:rsid w:val="00BD3726"/>
    <w:rsid w:val="00BD3C13"/>
    <w:rsid w:val="00BE37EC"/>
    <w:rsid w:val="00BE4269"/>
    <w:rsid w:val="00BE5903"/>
    <w:rsid w:val="00BE5EF2"/>
    <w:rsid w:val="00BE702C"/>
    <w:rsid w:val="00BF1FB0"/>
    <w:rsid w:val="00BF3371"/>
    <w:rsid w:val="00BF4E95"/>
    <w:rsid w:val="00BF741D"/>
    <w:rsid w:val="00C02935"/>
    <w:rsid w:val="00C065CD"/>
    <w:rsid w:val="00C06A01"/>
    <w:rsid w:val="00C06EB1"/>
    <w:rsid w:val="00C11E43"/>
    <w:rsid w:val="00C11F80"/>
    <w:rsid w:val="00C14A09"/>
    <w:rsid w:val="00C166B0"/>
    <w:rsid w:val="00C179B5"/>
    <w:rsid w:val="00C21A80"/>
    <w:rsid w:val="00C230F3"/>
    <w:rsid w:val="00C23703"/>
    <w:rsid w:val="00C237CA"/>
    <w:rsid w:val="00C23D30"/>
    <w:rsid w:val="00C2428C"/>
    <w:rsid w:val="00C2563B"/>
    <w:rsid w:val="00C269D9"/>
    <w:rsid w:val="00C27F41"/>
    <w:rsid w:val="00C30E36"/>
    <w:rsid w:val="00C33C64"/>
    <w:rsid w:val="00C33DF1"/>
    <w:rsid w:val="00C35454"/>
    <w:rsid w:val="00C41C85"/>
    <w:rsid w:val="00C433FB"/>
    <w:rsid w:val="00C439F4"/>
    <w:rsid w:val="00C469F4"/>
    <w:rsid w:val="00C50033"/>
    <w:rsid w:val="00C50CE0"/>
    <w:rsid w:val="00C50E84"/>
    <w:rsid w:val="00C50FAD"/>
    <w:rsid w:val="00C542CA"/>
    <w:rsid w:val="00C556D2"/>
    <w:rsid w:val="00C56248"/>
    <w:rsid w:val="00C61C0E"/>
    <w:rsid w:val="00C61FE8"/>
    <w:rsid w:val="00C65379"/>
    <w:rsid w:val="00C662C2"/>
    <w:rsid w:val="00C66988"/>
    <w:rsid w:val="00C71DC3"/>
    <w:rsid w:val="00C71DE4"/>
    <w:rsid w:val="00C71F66"/>
    <w:rsid w:val="00C747CE"/>
    <w:rsid w:val="00C75AF8"/>
    <w:rsid w:val="00C7782F"/>
    <w:rsid w:val="00C801DE"/>
    <w:rsid w:val="00C80B23"/>
    <w:rsid w:val="00C82522"/>
    <w:rsid w:val="00C83000"/>
    <w:rsid w:val="00C850A8"/>
    <w:rsid w:val="00C90BA0"/>
    <w:rsid w:val="00C922EB"/>
    <w:rsid w:val="00C923A2"/>
    <w:rsid w:val="00C926DD"/>
    <w:rsid w:val="00C9392B"/>
    <w:rsid w:val="00C94928"/>
    <w:rsid w:val="00C95039"/>
    <w:rsid w:val="00C96562"/>
    <w:rsid w:val="00CA0346"/>
    <w:rsid w:val="00CA18AD"/>
    <w:rsid w:val="00CA2FCB"/>
    <w:rsid w:val="00CA38E5"/>
    <w:rsid w:val="00CA4B80"/>
    <w:rsid w:val="00CA6D8B"/>
    <w:rsid w:val="00CA7021"/>
    <w:rsid w:val="00CB0425"/>
    <w:rsid w:val="00CB0558"/>
    <w:rsid w:val="00CB07EF"/>
    <w:rsid w:val="00CB1942"/>
    <w:rsid w:val="00CB1CE7"/>
    <w:rsid w:val="00CB518E"/>
    <w:rsid w:val="00CC03C5"/>
    <w:rsid w:val="00CC066E"/>
    <w:rsid w:val="00CC07C8"/>
    <w:rsid w:val="00CC35DA"/>
    <w:rsid w:val="00CC3DCF"/>
    <w:rsid w:val="00CC463E"/>
    <w:rsid w:val="00CC48A1"/>
    <w:rsid w:val="00CD6281"/>
    <w:rsid w:val="00CD7A52"/>
    <w:rsid w:val="00CE15F0"/>
    <w:rsid w:val="00CE2B75"/>
    <w:rsid w:val="00CE6438"/>
    <w:rsid w:val="00CE744E"/>
    <w:rsid w:val="00CF01E1"/>
    <w:rsid w:val="00CF360C"/>
    <w:rsid w:val="00CF4D98"/>
    <w:rsid w:val="00CF5E1E"/>
    <w:rsid w:val="00CF5F06"/>
    <w:rsid w:val="00D02519"/>
    <w:rsid w:val="00D02C8D"/>
    <w:rsid w:val="00D07638"/>
    <w:rsid w:val="00D078C0"/>
    <w:rsid w:val="00D1071B"/>
    <w:rsid w:val="00D113C6"/>
    <w:rsid w:val="00D12482"/>
    <w:rsid w:val="00D1349C"/>
    <w:rsid w:val="00D16330"/>
    <w:rsid w:val="00D1708D"/>
    <w:rsid w:val="00D230FB"/>
    <w:rsid w:val="00D254D7"/>
    <w:rsid w:val="00D2565D"/>
    <w:rsid w:val="00D315FA"/>
    <w:rsid w:val="00D359F8"/>
    <w:rsid w:val="00D35C9C"/>
    <w:rsid w:val="00D422C4"/>
    <w:rsid w:val="00D43B48"/>
    <w:rsid w:val="00D442C5"/>
    <w:rsid w:val="00D4635E"/>
    <w:rsid w:val="00D51A55"/>
    <w:rsid w:val="00D526D0"/>
    <w:rsid w:val="00D536DF"/>
    <w:rsid w:val="00D60820"/>
    <w:rsid w:val="00D6259E"/>
    <w:rsid w:val="00D62FAA"/>
    <w:rsid w:val="00D63B0B"/>
    <w:rsid w:val="00D63D0A"/>
    <w:rsid w:val="00D63DE5"/>
    <w:rsid w:val="00D64381"/>
    <w:rsid w:val="00D643DC"/>
    <w:rsid w:val="00D64CF9"/>
    <w:rsid w:val="00D65E53"/>
    <w:rsid w:val="00D672B6"/>
    <w:rsid w:val="00D679B6"/>
    <w:rsid w:val="00D700DF"/>
    <w:rsid w:val="00D70A1F"/>
    <w:rsid w:val="00D73498"/>
    <w:rsid w:val="00D73F54"/>
    <w:rsid w:val="00D76DF9"/>
    <w:rsid w:val="00D7716B"/>
    <w:rsid w:val="00D7788A"/>
    <w:rsid w:val="00D84105"/>
    <w:rsid w:val="00D84784"/>
    <w:rsid w:val="00D85770"/>
    <w:rsid w:val="00D86A89"/>
    <w:rsid w:val="00D87407"/>
    <w:rsid w:val="00D87C74"/>
    <w:rsid w:val="00D9142E"/>
    <w:rsid w:val="00D9281E"/>
    <w:rsid w:val="00D92F0A"/>
    <w:rsid w:val="00D93412"/>
    <w:rsid w:val="00D94BDC"/>
    <w:rsid w:val="00D95376"/>
    <w:rsid w:val="00DA12C4"/>
    <w:rsid w:val="00DA1FCB"/>
    <w:rsid w:val="00DA2AB7"/>
    <w:rsid w:val="00DA345D"/>
    <w:rsid w:val="00DA44C8"/>
    <w:rsid w:val="00DA5572"/>
    <w:rsid w:val="00DA5DC7"/>
    <w:rsid w:val="00DA664C"/>
    <w:rsid w:val="00DB0F35"/>
    <w:rsid w:val="00DB121C"/>
    <w:rsid w:val="00DB2308"/>
    <w:rsid w:val="00DB3703"/>
    <w:rsid w:val="00DB3C83"/>
    <w:rsid w:val="00DB4246"/>
    <w:rsid w:val="00DB694B"/>
    <w:rsid w:val="00DB6BF0"/>
    <w:rsid w:val="00DB704F"/>
    <w:rsid w:val="00DB741D"/>
    <w:rsid w:val="00DC218C"/>
    <w:rsid w:val="00DC21DE"/>
    <w:rsid w:val="00DC23EC"/>
    <w:rsid w:val="00DC5181"/>
    <w:rsid w:val="00DC54C3"/>
    <w:rsid w:val="00DD2105"/>
    <w:rsid w:val="00DD22BA"/>
    <w:rsid w:val="00DD359E"/>
    <w:rsid w:val="00DD6411"/>
    <w:rsid w:val="00DD655C"/>
    <w:rsid w:val="00DD6CA6"/>
    <w:rsid w:val="00DD73B9"/>
    <w:rsid w:val="00DD7781"/>
    <w:rsid w:val="00DD779B"/>
    <w:rsid w:val="00DE0903"/>
    <w:rsid w:val="00DE0F82"/>
    <w:rsid w:val="00DE19A0"/>
    <w:rsid w:val="00DE23CA"/>
    <w:rsid w:val="00DE2551"/>
    <w:rsid w:val="00DE3EB6"/>
    <w:rsid w:val="00DF2FB4"/>
    <w:rsid w:val="00DF450C"/>
    <w:rsid w:val="00DF4626"/>
    <w:rsid w:val="00DF4CA4"/>
    <w:rsid w:val="00DF51C6"/>
    <w:rsid w:val="00E014FA"/>
    <w:rsid w:val="00E0199F"/>
    <w:rsid w:val="00E0245D"/>
    <w:rsid w:val="00E02588"/>
    <w:rsid w:val="00E076FE"/>
    <w:rsid w:val="00E0782E"/>
    <w:rsid w:val="00E111FF"/>
    <w:rsid w:val="00E119AF"/>
    <w:rsid w:val="00E12435"/>
    <w:rsid w:val="00E12C57"/>
    <w:rsid w:val="00E12FA8"/>
    <w:rsid w:val="00E137BD"/>
    <w:rsid w:val="00E144CC"/>
    <w:rsid w:val="00E22D99"/>
    <w:rsid w:val="00E2681C"/>
    <w:rsid w:val="00E268C0"/>
    <w:rsid w:val="00E30579"/>
    <w:rsid w:val="00E32E8A"/>
    <w:rsid w:val="00E33133"/>
    <w:rsid w:val="00E363C8"/>
    <w:rsid w:val="00E37322"/>
    <w:rsid w:val="00E37AF9"/>
    <w:rsid w:val="00E401BF"/>
    <w:rsid w:val="00E404D5"/>
    <w:rsid w:val="00E42C64"/>
    <w:rsid w:val="00E43BDF"/>
    <w:rsid w:val="00E45EEA"/>
    <w:rsid w:val="00E4681F"/>
    <w:rsid w:val="00E4722D"/>
    <w:rsid w:val="00E50431"/>
    <w:rsid w:val="00E61415"/>
    <w:rsid w:val="00E615CF"/>
    <w:rsid w:val="00E65241"/>
    <w:rsid w:val="00E66096"/>
    <w:rsid w:val="00E71239"/>
    <w:rsid w:val="00E71F23"/>
    <w:rsid w:val="00E74403"/>
    <w:rsid w:val="00E746EB"/>
    <w:rsid w:val="00E812D4"/>
    <w:rsid w:val="00E813D8"/>
    <w:rsid w:val="00E82996"/>
    <w:rsid w:val="00E84DF8"/>
    <w:rsid w:val="00E86667"/>
    <w:rsid w:val="00E8712C"/>
    <w:rsid w:val="00E877C0"/>
    <w:rsid w:val="00E91731"/>
    <w:rsid w:val="00E92509"/>
    <w:rsid w:val="00E92C2C"/>
    <w:rsid w:val="00E94796"/>
    <w:rsid w:val="00E94C81"/>
    <w:rsid w:val="00E96C4E"/>
    <w:rsid w:val="00EA1532"/>
    <w:rsid w:val="00EA3D8E"/>
    <w:rsid w:val="00EA40A9"/>
    <w:rsid w:val="00EA4E68"/>
    <w:rsid w:val="00EB10F8"/>
    <w:rsid w:val="00EB1108"/>
    <w:rsid w:val="00EB5828"/>
    <w:rsid w:val="00EB6850"/>
    <w:rsid w:val="00EC0305"/>
    <w:rsid w:val="00EC03B7"/>
    <w:rsid w:val="00EC0D0A"/>
    <w:rsid w:val="00EC2CB7"/>
    <w:rsid w:val="00EC2D5B"/>
    <w:rsid w:val="00EC4959"/>
    <w:rsid w:val="00EC6756"/>
    <w:rsid w:val="00ED02DE"/>
    <w:rsid w:val="00ED33CA"/>
    <w:rsid w:val="00ED3CC7"/>
    <w:rsid w:val="00ED7973"/>
    <w:rsid w:val="00EE0EEB"/>
    <w:rsid w:val="00EE1F93"/>
    <w:rsid w:val="00EE6651"/>
    <w:rsid w:val="00EE724A"/>
    <w:rsid w:val="00EF3377"/>
    <w:rsid w:val="00EF4766"/>
    <w:rsid w:val="00EF5444"/>
    <w:rsid w:val="00EF5A71"/>
    <w:rsid w:val="00EF5FA0"/>
    <w:rsid w:val="00EF6D77"/>
    <w:rsid w:val="00EF6EE9"/>
    <w:rsid w:val="00EF7790"/>
    <w:rsid w:val="00EF7B4F"/>
    <w:rsid w:val="00F0080C"/>
    <w:rsid w:val="00F00C2C"/>
    <w:rsid w:val="00F0141C"/>
    <w:rsid w:val="00F015D5"/>
    <w:rsid w:val="00F05AFD"/>
    <w:rsid w:val="00F0763C"/>
    <w:rsid w:val="00F119B8"/>
    <w:rsid w:val="00F11D3F"/>
    <w:rsid w:val="00F12B5E"/>
    <w:rsid w:val="00F13A8F"/>
    <w:rsid w:val="00F17C38"/>
    <w:rsid w:val="00F20C56"/>
    <w:rsid w:val="00F21F6B"/>
    <w:rsid w:val="00F2782E"/>
    <w:rsid w:val="00F31B99"/>
    <w:rsid w:val="00F35E0B"/>
    <w:rsid w:val="00F362F2"/>
    <w:rsid w:val="00F37750"/>
    <w:rsid w:val="00F3783A"/>
    <w:rsid w:val="00F4054C"/>
    <w:rsid w:val="00F43A50"/>
    <w:rsid w:val="00F5111A"/>
    <w:rsid w:val="00F51D0B"/>
    <w:rsid w:val="00F55DD4"/>
    <w:rsid w:val="00F5648B"/>
    <w:rsid w:val="00F60A13"/>
    <w:rsid w:val="00F60B50"/>
    <w:rsid w:val="00F6282B"/>
    <w:rsid w:val="00F65199"/>
    <w:rsid w:val="00F655AF"/>
    <w:rsid w:val="00F6656E"/>
    <w:rsid w:val="00F7054C"/>
    <w:rsid w:val="00F7070C"/>
    <w:rsid w:val="00F711F1"/>
    <w:rsid w:val="00F72C76"/>
    <w:rsid w:val="00F735D4"/>
    <w:rsid w:val="00F77C12"/>
    <w:rsid w:val="00F81FDF"/>
    <w:rsid w:val="00F82C2B"/>
    <w:rsid w:val="00F83A44"/>
    <w:rsid w:val="00F84960"/>
    <w:rsid w:val="00F84AB5"/>
    <w:rsid w:val="00F84E57"/>
    <w:rsid w:val="00F85759"/>
    <w:rsid w:val="00F87399"/>
    <w:rsid w:val="00F915A5"/>
    <w:rsid w:val="00F92653"/>
    <w:rsid w:val="00F9533D"/>
    <w:rsid w:val="00FA1D73"/>
    <w:rsid w:val="00FA20DE"/>
    <w:rsid w:val="00FA5AAE"/>
    <w:rsid w:val="00FB0057"/>
    <w:rsid w:val="00FB034B"/>
    <w:rsid w:val="00FB3960"/>
    <w:rsid w:val="00FB3A7D"/>
    <w:rsid w:val="00FB58B5"/>
    <w:rsid w:val="00FB5AE7"/>
    <w:rsid w:val="00FB5C0B"/>
    <w:rsid w:val="00FC12E6"/>
    <w:rsid w:val="00FC4B70"/>
    <w:rsid w:val="00FC6488"/>
    <w:rsid w:val="00FC7373"/>
    <w:rsid w:val="00FC7C52"/>
    <w:rsid w:val="00FD03B0"/>
    <w:rsid w:val="00FD0867"/>
    <w:rsid w:val="00FD1249"/>
    <w:rsid w:val="00FD2ECD"/>
    <w:rsid w:val="00FD651F"/>
    <w:rsid w:val="00FD67B6"/>
    <w:rsid w:val="00FE2ED9"/>
    <w:rsid w:val="00FE46B4"/>
    <w:rsid w:val="00FE4C9D"/>
    <w:rsid w:val="00FF057E"/>
    <w:rsid w:val="00FF0B2C"/>
    <w:rsid w:val="00FF420B"/>
    <w:rsid w:val="00FF4A2A"/>
    <w:rsid w:val="00FF566F"/>
    <w:rsid w:val="00FF72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A8898"/>
  <w15:docId w15:val="{946D2A2F-F4DB-4B37-B874-F2CAA016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3E"/>
    <w:pPr>
      <w:widowControl w:val="0"/>
      <w:spacing w:beforeLines="100" w:after="0" w:line="240" w:lineRule="exact"/>
      <w:jc w:val="both"/>
    </w:pPr>
    <w:rPr>
      <w:rFonts w:ascii="Calibri" w:eastAsia="新細明體" w:hAnsi="Calibri" w:cs="Times New Roman"/>
      <w:kern w:val="2"/>
      <w:sz w:val="24"/>
    </w:rPr>
  </w:style>
  <w:style w:type="paragraph" w:styleId="Heading6">
    <w:name w:val="heading 6"/>
    <w:basedOn w:val="Normal"/>
    <w:next w:val="NormalIndent"/>
    <w:link w:val="Heading6Char"/>
    <w:uiPriority w:val="99"/>
    <w:qFormat/>
    <w:rsid w:val="00B877B8"/>
    <w:pPr>
      <w:keepNext/>
      <w:tabs>
        <w:tab w:val="left" w:pos="240"/>
      </w:tabs>
      <w:autoSpaceDE w:val="0"/>
      <w:autoSpaceDN w:val="0"/>
      <w:adjustRightInd w:val="0"/>
      <w:snapToGrid w:val="0"/>
      <w:spacing w:beforeLines="0" w:line="240" w:lineRule="auto"/>
      <w:jc w:val="center"/>
      <w:outlineLvl w:val="5"/>
    </w:pPr>
    <w:rPr>
      <w:rFonts w:ascii="Times New Roman" w:hAnsi="Times New Roman"/>
      <w:b/>
      <w:color w:val="000000"/>
      <w:kern w:val="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E5A"/>
    <w:pPr>
      <w:spacing w:line="240" w:lineRule="auto"/>
    </w:pPr>
    <w:rPr>
      <w:rFonts w:ascii="新細明體"/>
      <w:sz w:val="18"/>
      <w:szCs w:val="18"/>
    </w:rPr>
  </w:style>
  <w:style w:type="character" w:customStyle="1" w:styleId="BalloonTextChar">
    <w:name w:val="Balloon Text Char"/>
    <w:basedOn w:val="DefaultParagraphFont"/>
    <w:link w:val="BalloonText"/>
    <w:uiPriority w:val="99"/>
    <w:semiHidden/>
    <w:rsid w:val="007A5E5A"/>
    <w:rPr>
      <w:rFonts w:ascii="新細明體" w:eastAsia="新細明體" w:hAnsi="Calibri" w:cs="Times New Roman"/>
      <w:kern w:val="2"/>
      <w:sz w:val="18"/>
      <w:szCs w:val="18"/>
    </w:rPr>
  </w:style>
  <w:style w:type="paragraph" w:customStyle="1" w:styleId="Default">
    <w:name w:val="Default"/>
    <w:rsid w:val="007A5E5A"/>
    <w:pPr>
      <w:widowControl w:val="0"/>
      <w:autoSpaceDE w:val="0"/>
      <w:autoSpaceDN w:val="0"/>
      <w:adjustRightInd w:val="0"/>
      <w:spacing w:after="0" w:line="240" w:lineRule="auto"/>
    </w:pPr>
    <w:rPr>
      <w:rFonts w:ascii="...." w:eastAsia="...." w:hAnsi="Times New Roman" w:cs="...."/>
      <w:color w:val="000000"/>
      <w:sz w:val="24"/>
      <w:szCs w:val="24"/>
    </w:rPr>
  </w:style>
  <w:style w:type="table" w:styleId="TableGrid">
    <w:name w:val="Table Grid"/>
    <w:basedOn w:val="TableNormal"/>
    <w:uiPriority w:val="59"/>
    <w:rsid w:val="0015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339A3"/>
    <w:pPr>
      <w:ind w:leftChars="200" w:left="480"/>
    </w:pPr>
  </w:style>
  <w:style w:type="paragraph" w:styleId="Header">
    <w:name w:val="header"/>
    <w:basedOn w:val="Normal"/>
    <w:link w:val="HeaderChar"/>
    <w:uiPriority w:val="99"/>
    <w:rsid w:val="00853B47"/>
    <w:pPr>
      <w:tabs>
        <w:tab w:val="center" w:pos="4153"/>
        <w:tab w:val="right" w:pos="8306"/>
      </w:tabs>
      <w:snapToGrid w:val="0"/>
    </w:pPr>
    <w:rPr>
      <w:kern w:val="0"/>
      <w:sz w:val="20"/>
      <w:szCs w:val="20"/>
      <w:lang w:val="x-none" w:eastAsia="x-none"/>
    </w:rPr>
  </w:style>
  <w:style w:type="character" w:customStyle="1" w:styleId="HeaderChar">
    <w:name w:val="Header Char"/>
    <w:basedOn w:val="DefaultParagraphFont"/>
    <w:link w:val="Header"/>
    <w:uiPriority w:val="99"/>
    <w:rsid w:val="00853B47"/>
    <w:rPr>
      <w:rFonts w:ascii="Calibri" w:eastAsia="新細明體" w:hAnsi="Calibri" w:cs="Times New Roman"/>
      <w:sz w:val="20"/>
      <w:szCs w:val="20"/>
      <w:lang w:val="x-none" w:eastAsia="x-none"/>
    </w:rPr>
  </w:style>
  <w:style w:type="paragraph" w:styleId="Footer">
    <w:name w:val="footer"/>
    <w:basedOn w:val="Normal"/>
    <w:link w:val="FooterChar"/>
    <w:uiPriority w:val="99"/>
    <w:unhideWhenUsed/>
    <w:rsid w:val="000F6DAA"/>
    <w:pPr>
      <w:tabs>
        <w:tab w:val="center" w:pos="4320"/>
        <w:tab w:val="right" w:pos="8640"/>
      </w:tabs>
      <w:spacing w:line="240" w:lineRule="auto"/>
    </w:pPr>
  </w:style>
  <w:style w:type="character" w:customStyle="1" w:styleId="FooterChar">
    <w:name w:val="Footer Char"/>
    <w:basedOn w:val="DefaultParagraphFont"/>
    <w:link w:val="Footer"/>
    <w:uiPriority w:val="99"/>
    <w:rsid w:val="000F6DAA"/>
    <w:rPr>
      <w:rFonts w:ascii="Calibri" w:eastAsia="新細明體" w:hAnsi="Calibri" w:cs="Times New Roman"/>
      <w:kern w:val="2"/>
      <w:sz w:val="24"/>
    </w:rPr>
  </w:style>
  <w:style w:type="character" w:customStyle="1" w:styleId="Heading6Char">
    <w:name w:val="Heading 6 Char"/>
    <w:basedOn w:val="DefaultParagraphFont"/>
    <w:link w:val="Heading6"/>
    <w:uiPriority w:val="99"/>
    <w:rsid w:val="00B877B8"/>
    <w:rPr>
      <w:rFonts w:ascii="Times New Roman" w:eastAsia="新細明體" w:hAnsi="Times New Roman" w:cs="Times New Roman"/>
      <w:b/>
      <w:color w:val="000000"/>
      <w:sz w:val="20"/>
      <w:szCs w:val="20"/>
      <w:lang w:val="x-none" w:eastAsia="x-none"/>
    </w:rPr>
  </w:style>
  <w:style w:type="paragraph" w:styleId="NormalIndent">
    <w:name w:val="Normal Indent"/>
    <w:basedOn w:val="Normal"/>
    <w:rsid w:val="00B877B8"/>
    <w:pPr>
      <w:ind w:leftChars="200" w:left="480"/>
    </w:pPr>
  </w:style>
  <w:style w:type="character" w:styleId="CommentReference">
    <w:name w:val="annotation reference"/>
    <w:basedOn w:val="DefaultParagraphFont"/>
    <w:uiPriority w:val="99"/>
    <w:semiHidden/>
    <w:unhideWhenUsed/>
    <w:rsid w:val="005A7410"/>
    <w:rPr>
      <w:sz w:val="18"/>
      <w:szCs w:val="18"/>
    </w:rPr>
  </w:style>
  <w:style w:type="paragraph" w:styleId="CommentText">
    <w:name w:val="annotation text"/>
    <w:basedOn w:val="Normal"/>
    <w:link w:val="CommentTextChar"/>
    <w:uiPriority w:val="99"/>
    <w:semiHidden/>
    <w:unhideWhenUsed/>
    <w:rsid w:val="005A7410"/>
    <w:pPr>
      <w:jc w:val="left"/>
    </w:pPr>
  </w:style>
  <w:style w:type="character" w:customStyle="1" w:styleId="CommentTextChar">
    <w:name w:val="Comment Text Char"/>
    <w:basedOn w:val="DefaultParagraphFont"/>
    <w:link w:val="CommentText"/>
    <w:uiPriority w:val="99"/>
    <w:semiHidden/>
    <w:rsid w:val="005A7410"/>
    <w:rPr>
      <w:rFonts w:ascii="Calibri" w:eastAsia="新細明體" w:hAnsi="Calibri" w:cs="Times New Roman"/>
      <w:kern w:val="2"/>
      <w:sz w:val="24"/>
    </w:rPr>
  </w:style>
  <w:style w:type="paragraph" w:styleId="CommentSubject">
    <w:name w:val="annotation subject"/>
    <w:basedOn w:val="CommentText"/>
    <w:next w:val="CommentText"/>
    <w:link w:val="CommentSubjectChar"/>
    <w:uiPriority w:val="99"/>
    <w:semiHidden/>
    <w:unhideWhenUsed/>
    <w:rsid w:val="005A7410"/>
    <w:rPr>
      <w:b/>
      <w:bCs/>
    </w:rPr>
  </w:style>
  <w:style w:type="character" w:customStyle="1" w:styleId="CommentSubjectChar">
    <w:name w:val="Comment Subject Char"/>
    <w:basedOn w:val="CommentTextChar"/>
    <w:link w:val="CommentSubject"/>
    <w:uiPriority w:val="99"/>
    <w:semiHidden/>
    <w:rsid w:val="005A7410"/>
    <w:rPr>
      <w:rFonts w:ascii="Calibri" w:eastAsia="新細明體" w:hAnsi="Calibri" w:cs="Times New Roman"/>
      <w:b/>
      <w:bCs/>
      <w:kern w:val="2"/>
      <w:sz w:val="24"/>
    </w:rPr>
  </w:style>
  <w:style w:type="character" w:styleId="FootnoteReference">
    <w:name w:val="footnote reference"/>
    <w:rsid w:val="001A2387"/>
    <w:rPr>
      <w:rFonts w:cs="Times New Roman"/>
      <w:vertAlign w:val="superscript"/>
    </w:rPr>
  </w:style>
  <w:style w:type="paragraph" w:styleId="FootnoteText">
    <w:name w:val="footnote text"/>
    <w:aliases w:val="fn"/>
    <w:basedOn w:val="Normal"/>
    <w:link w:val="FootnoteTextChar"/>
    <w:rsid w:val="001A2387"/>
    <w:pPr>
      <w:snapToGrid w:val="0"/>
      <w:spacing w:beforeLines="0" w:line="240" w:lineRule="auto"/>
      <w:jc w:val="left"/>
    </w:pPr>
    <w:rPr>
      <w:rFonts w:ascii="Times New Roman" w:hAnsi="Times New Roman"/>
      <w:kern w:val="0"/>
      <w:sz w:val="20"/>
      <w:szCs w:val="20"/>
      <w:lang w:val="x-none" w:eastAsia="x-none"/>
    </w:rPr>
  </w:style>
  <w:style w:type="character" w:customStyle="1" w:styleId="FootnoteTextChar">
    <w:name w:val="Footnote Text Char"/>
    <w:aliases w:val="fn Char"/>
    <w:basedOn w:val="DefaultParagraphFont"/>
    <w:link w:val="FootnoteText"/>
    <w:rsid w:val="001A2387"/>
    <w:rPr>
      <w:rFonts w:ascii="Times New Roman" w:eastAsia="新細明體" w:hAnsi="Times New Roman" w:cs="Times New Roman"/>
      <w:sz w:val="20"/>
      <w:szCs w:val="20"/>
      <w:lang w:val="x-none" w:eastAsia="x-none"/>
    </w:rPr>
  </w:style>
  <w:style w:type="paragraph" w:customStyle="1" w:styleId="ColorfulList-Accent11">
    <w:name w:val="Colorful List - Accent 11"/>
    <w:basedOn w:val="Normal"/>
    <w:qFormat/>
    <w:rsid w:val="00340791"/>
    <w:pPr>
      <w:ind w:leftChars="200" w:left="480"/>
    </w:pPr>
    <w:rPr>
      <w:rFonts w:ascii="標楷體" w:eastAsia="標楷體" w:hAnsi="標楷體"/>
      <w:szCs w:val="24"/>
      <w:lang w:eastAsia="zh-CN"/>
    </w:rPr>
  </w:style>
  <w:style w:type="character" w:styleId="Hyperlink">
    <w:name w:val="Hyperlink"/>
    <w:rsid w:val="00E0782E"/>
    <w:rPr>
      <w:color w:val="0000FF"/>
      <w:u w:val="single"/>
    </w:rPr>
  </w:style>
  <w:style w:type="table" w:customStyle="1" w:styleId="1">
    <w:name w:val="表格格線1"/>
    <w:basedOn w:val="TableNormal"/>
    <w:next w:val="TableGrid"/>
    <w:uiPriority w:val="59"/>
    <w:rsid w:val="00314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614A4"/>
    <w:pPr>
      <w:snapToGrid w:val="0"/>
      <w:jc w:val="left"/>
    </w:pPr>
  </w:style>
  <w:style w:type="character" w:customStyle="1" w:styleId="EndnoteTextChar">
    <w:name w:val="Endnote Text Char"/>
    <w:basedOn w:val="DefaultParagraphFont"/>
    <w:link w:val="EndnoteText"/>
    <w:uiPriority w:val="99"/>
    <w:semiHidden/>
    <w:rsid w:val="00A614A4"/>
    <w:rPr>
      <w:rFonts w:ascii="Calibri" w:eastAsia="新細明體" w:hAnsi="Calibri" w:cs="Times New Roman"/>
      <w:kern w:val="2"/>
      <w:sz w:val="24"/>
    </w:rPr>
  </w:style>
  <w:style w:type="character" w:styleId="EndnoteReference">
    <w:name w:val="endnote reference"/>
    <w:basedOn w:val="DefaultParagraphFont"/>
    <w:uiPriority w:val="99"/>
    <w:semiHidden/>
    <w:unhideWhenUsed/>
    <w:rsid w:val="00A614A4"/>
    <w:rPr>
      <w:vertAlign w:val="superscript"/>
    </w:rPr>
  </w:style>
  <w:style w:type="paragraph" w:styleId="Revision">
    <w:name w:val="Revision"/>
    <w:hidden/>
    <w:uiPriority w:val="99"/>
    <w:semiHidden/>
    <w:rsid w:val="00DB3703"/>
    <w:pPr>
      <w:spacing w:after="0" w:line="240" w:lineRule="auto"/>
    </w:pPr>
    <w:rPr>
      <w:rFonts w:ascii="Calibri" w:eastAsia="新細明體" w:hAnsi="Calibri" w:cs="Times New Roman"/>
      <w:kern w:val="2"/>
      <w:sz w:val="24"/>
    </w:rPr>
  </w:style>
  <w:style w:type="character" w:styleId="PlaceholderText">
    <w:name w:val="Placeholder Text"/>
    <w:basedOn w:val="DefaultParagraphFont"/>
    <w:uiPriority w:val="99"/>
    <w:semiHidden/>
    <w:rsid w:val="008764C7"/>
    <w:rPr>
      <w:color w:val="808080"/>
    </w:rPr>
  </w:style>
  <w:style w:type="table" w:styleId="PlainTable2">
    <w:name w:val="Plain Table 2"/>
    <w:basedOn w:val="TableNormal"/>
    <w:uiPriority w:val="42"/>
    <w:rsid w:val="00C2370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5045">
      <w:bodyDiv w:val="1"/>
      <w:marLeft w:val="0"/>
      <w:marRight w:val="0"/>
      <w:marTop w:val="0"/>
      <w:marBottom w:val="0"/>
      <w:divBdr>
        <w:top w:val="none" w:sz="0" w:space="0" w:color="auto"/>
        <w:left w:val="none" w:sz="0" w:space="0" w:color="auto"/>
        <w:bottom w:val="none" w:sz="0" w:space="0" w:color="auto"/>
        <w:right w:val="none" w:sz="0" w:space="0" w:color="auto"/>
      </w:divBdr>
    </w:div>
    <w:div w:id="1729835850">
      <w:bodyDiv w:val="1"/>
      <w:marLeft w:val="0"/>
      <w:marRight w:val="0"/>
      <w:marTop w:val="0"/>
      <w:marBottom w:val="0"/>
      <w:divBdr>
        <w:top w:val="none" w:sz="0" w:space="0" w:color="auto"/>
        <w:left w:val="none" w:sz="0" w:space="0" w:color="auto"/>
        <w:bottom w:val="none" w:sz="0" w:space="0" w:color="auto"/>
        <w:right w:val="none" w:sz="0" w:space="0" w:color="auto"/>
      </w:divBdr>
    </w:div>
    <w:div w:id="185803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27D8081A-DB43-4938-A327-DEA9B7EAADC0}"/>
      </w:docPartPr>
      <w:docPartBody>
        <w:p w:rsidR="007540BE" w:rsidRDefault="008B1A86">
          <w:r w:rsidRPr="00666F33">
            <w:rPr>
              <w:rStyle w:val="PlaceholderText"/>
            </w:rPr>
            <w:t>Click or tap to enter a date.</w:t>
          </w:r>
        </w:p>
      </w:docPartBody>
    </w:docPart>
    <w:docPart>
      <w:docPartPr>
        <w:name w:val="492EE3BD662740368F1E5D48A69C758F"/>
        <w:category>
          <w:name w:val="General"/>
          <w:gallery w:val="placeholder"/>
        </w:category>
        <w:types>
          <w:type w:val="bbPlcHdr"/>
        </w:types>
        <w:behaviors>
          <w:behavior w:val="content"/>
        </w:behaviors>
        <w:guid w:val="{0E6E154E-0271-4C2A-9FA8-7E53B7D7873E}"/>
      </w:docPartPr>
      <w:docPartBody>
        <w:p w:rsidR="007540BE" w:rsidRDefault="008B1A86" w:rsidP="008B1A86">
          <w:pPr>
            <w:pStyle w:val="492EE3BD662740368F1E5D48A69C758F"/>
          </w:pPr>
          <w:r w:rsidRPr="00666F33">
            <w:rPr>
              <w:rStyle w:val="PlaceholderText"/>
            </w:rPr>
            <w:t>Click or tap to enter a date.</w:t>
          </w:r>
        </w:p>
      </w:docPartBody>
    </w:docPart>
    <w:docPart>
      <w:docPartPr>
        <w:name w:val="AEF8930E2B7C421AAB829965617E1CCD"/>
        <w:category>
          <w:name w:val="一般"/>
          <w:gallery w:val="placeholder"/>
        </w:category>
        <w:types>
          <w:type w:val="bbPlcHdr"/>
        </w:types>
        <w:behaviors>
          <w:behavior w:val="content"/>
        </w:behaviors>
        <w:guid w:val="{0D8C64EB-954B-4076-8D47-F4622432B22D}"/>
      </w:docPartPr>
      <w:docPartBody>
        <w:p w:rsidR="005D479B" w:rsidRDefault="005D479B" w:rsidP="005D479B">
          <w:pPr>
            <w:pStyle w:val="AEF8930E2B7C421AAB829965617E1CCD"/>
          </w:pPr>
          <w:r w:rsidRPr="00666F33">
            <w:rPr>
              <w:rStyle w:val="PlaceholderText"/>
            </w:rPr>
            <w:t>Click or tap to enter a date.</w:t>
          </w:r>
        </w:p>
      </w:docPartBody>
    </w:docPart>
    <w:docPart>
      <w:docPartPr>
        <w:name w:val="D906627ED2D04AAF9E7A4842DD8C02BC"/>
        <w:category>
          <w:name w:val="一般"/>
          <w:gallery w:val="placeholder"/>
        </w:category>
        <w:types>
          <w:type w:val="bbPlcHdr"/>
        </w:types>
        <w:behaviors>
          <w:behavior w:val="content"/>
        </w:behaviors>
        <w:guid w:val="{3164DF3D-EBC9-45C3-B2EB-B272095F7307}"/>
      </w:docPartPr>
      <w:docPartBody>
        <w:p w:rsidR="00640985" w:rsidRDefault="005D479B" w:rsidP="005D479B">
          <w:pPr>
            <w:pStyle w:val="D906627ED2D04AAF9E7A4842DD8C02BC"/>
          </w:pPr>
          <w:r w:rsidRPr="00666F33">
            <w:rPr>
              <w:rStyle w:val="PlaceholderText"/>
            </w:rPr>
            <w:t>Click or tap to enter a date.</w:t>
          </w:r>
        </w:p>
      </w:docPartBody>
    </w:docPart>
    <w:docPart>
      <w:docPartPr>
        <w:name w:val="66410903DA2E40BAAA91197E6C0AE2CD"/>
        <w:category>
          <w:name w:val="一般"/>
          <w:gallery w:val="placeholder"/>
        </w:category>
        <w:types>
          <w:type w:val="bbPlcHdr"/>
        </w:types>
        <w:behaviors>
          <w:behavior w:val="content"/>
        </w:behaviors>
        <w:guid w:val="{6CFEFAFF-A08D-48F8-AE06-F0C80DB0BC53}"/>
      </w:docPartPr>
      <w:docPartBody>
        <w:p w:rsidR="00640985" w:rsidRDefault="005D479B" w:rsidP="005D479B">
          <w:pPr>
            <w:pStyle w:val="66410903DA2E40BAAA91197E6C0AE2CD"/>
          </w:pPr>
          <w:r w:rsidRPr="00666F33">
            <w:rPr>
              <w:rStyle w:val="PlaceholderText"/>
            </w:rPr>
            <w:t>Click or tap to enter a date.</w:t>
          </w:r>
        </w:p>
      </w:docPartBody>
    </w:docPart>
    <w:docPart>
      <w:docPartPr>
        <w:name w:val="11C4CDED0B77436E824AAE6152CCA084"/>
        <w:category>
          <w:name w:val="General"/>
          <w:gallery w:val="placeholder"/>
        </w:category>
        <w:types>
          <w:type w:val="bbPlcHdr"/>
        </w:types>
        <w:behaviors>
          <w:behavior w:val="content"/>
        </w:behaviors>
        <w:guid w:val="{3F473F2B-0D38-49B5-92E8-343C66E46347}"/>
      </w:docPartPr>
      <w:docPartBody>
        <w:p w:rsidR="00141876" w:rsidRDefault="0012346F" w:rsidP="0012346F">
          <w:pPr>
            <w:pStyle w:val="11C4CDED0B77436E824AAE6152CCA084"/>
          </w:pPr>
          <w:r w:rsidRPr="00666F33">
            <w:rPr>
              <w:rStyle w:val="PlaceholderText"/>
            </w:rPr>
            <w:t>Click or tap to enter a date.</w:t>
          </w:r>
        </w:p>
      </w:docPartBody>
    </w:docPart>
    <w:docPart>
      <w:docPartPr>
        <w:name w:val="7E35CE5735734DFDB1FA47A75677E9EE"/>
        <w:category>
          <w:name w:val="General"/>
          <w:gallery w:val="placeholder"/>
        </w:category>
        <w:types>
          <w:type w:val="bbPlcHdr"/>
        </w:types>
        <w:behaviors>
          <w:behavior w:val="content"/>
        </w:behaviors>
        <w:guid w:val="{00EE9E2D-97CE-4E97-BAF7-4DE7C15FA011}"/>
      </w:docPartPr>
      <w:docPartBody>
        <w:p w:rsidR="00141876" w:rsidRDefault="0012346F" w:rsidP="0012346F">
          <w:pPr>
            <w:pStyle w:val="7E35CE5735734DFDB1FA47A75677E9EE"/>
          </w:pPr>
          <w:r w:rsidRPr="00666F33">
            <w:rPr>
              <w:rStyle w:val="PlaceholderText"/>
            </w:rPr>
            <w:t>Click or tap to enter a date.</w:t>
          </w:r>
        </w:p>
      </w:docPartBody>
    </w:docPart>
    <w:docPart>
      <w:docPartPr>
        <w:name w:val="015E050F6E86436AB99FC467204A4372"/>
        <w:category>
          <w:name w:val="General"/>
          <w:gallery w:val="placeholder"/>
        </w:category>
        <w:types>
          <w:type w:val="bbPlcHdr"/>
        </w:types>
        <w:behaviors>
          <w:behavior w:val="content"/>
        </w:behaviors>
        <w:guid w:val="{58A675D7-0E6D-4AFB-8CE7-939CCF72CA44}"/>
      </w:docPartPr>
      <w:docPartBody>
        <w:p w:rsidR="00141876" w:rsidRDefault="0012346F" w:rsidP="0012346F">
          <w:pPr>
            <w:pStyle w:val="015E050F6E86436AB99FC467204A4372"/>
          </w:pPr>
          <w:r w:rsidRPr="00666F33">
            <w:rPr>
              <w:rStyle w:val="PlaceholderText"/>
            </w:rPr>
            <w:t>Click or tap to enter a date.</w:t>
          </w:r>
        </w:p>
      </w:docPartBody>
    </w:docPart>
    <w:docPart>
      <w:docPartPr>
        <w:name w:val="DB2BB82C0B8145CFA3ECD6AB1662CD65"/>
        <w:category>
          <w:name w:val="General"/>
          <w:gallery w:val="placeholder"/>
        </w:category>
        <w:types>
          <w:type w:val="bbPlcHdr"/>
        </w:types>
        <w:behaviors>
          <w:behavior w:val="content"/>
        </w:behaviors>
        <w:guid w:val="{8796A200-2011-411B-934A-0AD4F7E03136}"/>
      </w:docPartPr>
      <w:docPartBody>
        <w:p w:rsidR="0069421E" w:rsidRDefault="00EB0754" w:rsidP="00EB0754">
          <w:pPr>
            <w:pStyle w:val="DB2BB82C0B8145CFA3ECD6AB1662CD65"/>
          </w:pPr>
          <w:r w:rsidRPr="00666F33">
            <w:rPr>
              <w:rStyle w:val="PlaceholderText"/>
            </w:rPr>
            <w:t>Click or tap to enter a date.</w:t>
          </w:r>
        </w:p>
      </w:docPartBody>
    </w:docPart>
    <w:docPart>
      <w:docPartPr>
        <w:name w:val="E631AE2B511946C298A2929223ED3618"/>
        <w:category>
          <w:name w:val="General"/>
          <w:gallery w:val="placeholder"/>
        </w:category>
        <w:types>
          <w:type w:val="bbPlcHdr"/>
        </w:types>
        <w:behaviors>
          <w:behavior w:val="content"/>
        </w:behaviors>
        <w:guid w:val="{31A1C389-BA01-408B-8A90-F44784C8C75D}"/>
      </w:docPartPr>
      <w:docPartBody>
        <w:p w:rsidR="0069421E" w:rsidRDefault="00EB0754" w:rsidP="00EB0754">
          <w:pPr>
            <w:pStyle w:val="E631AE2B511946C298A2929223ED3618"/>
          </w:pPr>
          <w:r w:rsidRPr="00666F33">
            <w:rPr>
              <w:rStyle w:val="PlaceholderText"/>
            </w:rPr>
            <w:t>Click or tap to enter a date.</w:t>
          </w:r>
        </w:p>
      </w:docPartBody>
    </w:docPart>
    <w:docPart>
      <w:docPartPr>
        <w:name w:val="649E67FF0F9F4CB7B474CE9050EF3226"/>
        <w:category>
          <w:name w:val="General"/>
          <w:gallery w:val="placeholder"/>
        </w:category>
        <w:types>
          <w:type w:val="bbPlcHdr"/>
        </w:types>
        <w:behaviors>
          <w:behavior w:val="content"/>
        </w:behaviors>
        <w:guid w:val="{5E9EBE8E-DFD4-4E4D-85B7-9CD7FBEAE586}"/>
      </w:docPartPr>
      <w:docPartBody>
        <w:p w:rsidR="0069421E" w:rsidRDefault="00EB0754" w:rsidP="00EB0754">
          <w:pPr>
            <w:pStyle w:val="649E67FF0F9F4CB7B474CE9050EF3226"/>
          </w:pPr>
          <w:r w:rsidRPr="00666F3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新細明體,Bold">
    <w:altName w:val="Microsoft JhengHei"/>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86"/>
    <w:rsid w:val="001078BB"/>
    <w:rsid w:val="0012346F"/>
    <w:rsid w:val="00141876"/>
    <w:rsid w:val="00185662"/>
    <w:rsid w:val="001B2CDA"/>
    <w:rsid w:val="001B7AE2"/>
    <w:rsid w:val="00200EB5"/>
    <w:rsid w:val="00261780"/>
    <w:rsid w:val="002A07E2"/>
    <w:rsid w:val="00476DAE"/>
    <w:rsid w:val="00503E0E"/>
    <w:rsid w:val="00506766"/>
    <w:rsid w:val="005768EC"/>
    <w:rsid w:val="005B6F56"/>
    <w:rsid w:val="005D479B"/>
    <w:rsid w:val="005E2498"/>
    <w:rsid w:val="00640985"/>
    <w:rsid w:val="00644BE0"/>
    <w:rsid w:val="0069421E"/>
    <w:rsid w:val="00730058"/>
    <w:rsid w:val="007540BE"/>
    <w:rsid w:val="007875DA"/>
    <w:rsid w:val="007B4AA8"/>
    <w:rsid w:val="00802376"/>
    <w:rsid w:val="008B1A86"/>
    <w:rsid w:val="008D3175"/>
    <w:rsid w:val="00933D51"/>
    <w:rsid w:val="009A538B"/>
    <w:rsid w:val="00AB7842"/>
    <w:rsid w:val="00B20369"/>
    <w:rsid w:val="00B8254B"/>
    <w:rsid w:val="00C411B8"/>
    <w:rsid w:val="00CA0D98"/>
    <w:rsid w:val="00CB1048"/>
    <w:rsid w:val="00CB3456"/>
    <w:rsid w:val="00E07C33"/>
    <w:rsid w:val="00E821F3"/>
    <w:rsid w:val="00EB0754"/>
    <w:rsid w:val="00EF3FC3"/>
    <w:rsid w:val="00F75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754"/>
    <w:rPr>
      <w:color w:val="808080"/>
    </w:rPr>
  </w:style>
  <w:style w:type="paragraph" w:customStyle="1" w:styleId="6FC1B74F04C04BA7BE84E7246DD26B73">
    <w:name w:val="6FC1B74F04C04BA7BE84E7246DD26B73"/>
    <w:rsid w:val="008B1A86"/>
  </w:style>
  <w:style w:type="paragraph" w:customStyle="1" w:styleId="7C3ED8B26B9349CD9308C0E3399999F5">
    <w:name w:val="7C3ED8B26B9349CD9308C0E3399999F5"/>
    <w:rsid w:val="008B1A86"/>
  </w:style>
  <w:style w:type="paragraph" w:customStyle="1" w:styleId="4C80524E3158480F987CC44D877C3060">
    <w:name w:val="4C80524E3158480F987CC44D877C3060"/>
    <w:rsid w:val="008B1A86"/>
  </w:style>
  <w:style w:type="paragraph" w:customStyle="1" w:styleId="074C54B2C8A9443A9538C4684AD09683">
    <w:name w:val="074C54B2C8A9443A9538C4684AD09683"/>
    <w:rsid w:val="008B1A86"/>
  </w:style>
  <w:style w:type="paragraph" w:customStyle="1" w:styleId="E7AF8A387A5B45219B60E07F8812CADE">
    <w:name w:val="E7AF8A387A5B45219B60E07F8812CADE"/>
    <w:rsid w:val="008B1A86"/>
  </w:style>
  <w:style w:type="paragraph" w:customStyle="1" w:styleId="69D5346E95FD42EBA917725DA41B7C21">
    <w:name w:val="69D5346E95FD42EBA917725DA41B7C21"/>
    <w:rsid w:val="008B1A86"/>
  </w:style>
  <w:style w:type="paragraph" w:customStyle="1" w:styleId="B59826B409BD4993B3A193F3559B090A">
    <w:name w:val="B59826B409BD4993B3A193F3559B090A"/>
    <w:rsid w:val="008B1A86"/>
  </w:style>
  <w:style w:type="paragraph" w:customStyle="1" w:styleId="1178E7DDCE3C43A29534A9684A72E08C">
    <w:name w:val="1178E7DDCE3C43A29534A9684A72E08C"/>
    <w:rsid w:val="008B1A86"/>
  </w:style>
  <w:style w:type="paragraph" w:customStyle="1" w:styleId="9334A9780EEF47D49668D4281781F9B4">
    <w:name w:val="9334A9780EEF47D49668D4281781F9B4"/>
    <w:rsid w:val="008B1A86"/>
  </w:style>
  <w:style w:type="paragraph" w:customStyle="1" w:styleId="20F8D51801434807AA90F326BF7EC015">
    <w:name w:val="20F8D51801434807AA90F326BF7EC015"/>
    <w:rsid w:val="008B1A86"/>
  </w:style>
  <w:style w:type="paragraph" w:customStyle="1" w:styleId="7AF65A197AEE4905980D459AFA09FBAA">
    <w:name w:val="7AF65A197AEE4905980D459AFA09FBAA"/>
    <w:rsid w:val="008B1A86"/>
  </w:style>
  <w:style w:type="paragraph" w:customStyle="1" w:styleId="3B36D4872529415E94AE63B4B6BFE6F5">
    <w:name w:val="3B36D4872529415E94AE63B4B6BFE6F5"/>
    <w:rsid w:val="008B1A86"/>
  </w:style>
  <w:style w:type="paragraph" w:customStyle="1" w:styleId="0F6D8F6D12E0483589FFBB9F2D762775">
    <w:name w:val="0F6D8F6D12E0483589FFBB9F2D762775"/>
    <w:rsid w:val="008B1A86"/>
  </w:style>
  <w:style w:type="paragraph" w:customStyle="1" w:styleId="9F59687917F14F5786C8F726FE89784B">
    <w:name w:val="9F59687917F14F5786C8F726FE89784B"/>
    <w:rsid w:val="008B1A86"/>
  </w:style>
  <w:style w:type="paragraph" w:customStyle="1" w:styleId="FCF97A0C9F23467ABDD351CE463D8125">
    <w:name w:val="FCF97A0C9F23467ABDD351CE463D8125"/>
    <w:rsid w:val="008B1A86"/>
  </w:style>
  <w:style w:type="paragraph" w:customStyle="1" w:styleId="99BA27F877954CD4B63C5D2F1789D92D">
    <w:name w:val="99BA27F877954CD4B63C5D2F1789D92D"/>
    <w:rsid w:val="008B1A86"/>
  </w:style>
  <w:style w:type="paragraph" w:customStyle="1" w:styleId="492EE3BD662740368F1E5D48A69C758F">
    <w:name w:val="492EE3BD662740368F1E5D48A69C758F"/>
    <w:rsid w:val="008B1A86"/>
  </w:style>
  <w:style w:type="paragraph" w:customStyle="1" w:styleId="AEF8930E2B7C421AAB829965617E1CCD">
    <w:name w:val="AEF8930E2B7C421AAB829965617E1CCD"/>
    <w:rsid w:val="005D479B"/>
    <w:pPr>
      <w:widowControl w:val="0"/>
      <w:spacing w:after="0" w:line="240" w:lineRule="auto"/>
    </w:pPr>
    <w:rPr>
      <w:kern w:val="2"/>
      <w:sz w:val="24"/>
      <w:lang w:eastAsia="zh-TW"/>
    </w:rPr>
  </w:style>
  <w:style w:type="paragraph" w:customStyle="1" w:styleId="D906627ED2D04AAF9E7A4842DD8C02BC">
    <w:name w:val="D906627ED2D04AAF9E7A4842DD8C02BC"/>
    <w:rsid w:val="005D479B"/>
    <w:pPr>
      <w:widowControl w:val="0"/>
      <w:spacing w:after="0" w:line="240" w:lineRule="auto"/>
    </w:pPr>
    <w:rPr>
      <w:kern w:val="2"/>
      <w:sz w:val="24"/>
      <w:lang w:eastAsia="zh-TW"/>
    </w:rPr>
  </w:style>
  <w:style w:type="paragraph" w:customStyle="1" w:styleId="66410903DA2E40BAAA91197E6C0AE2CD">
    <w:name w:val="66410903DA2E40BAAA91197E6C0AE2CD"/>
    <w:rsid w:val="005D479B"/>
    <w:pPr>
      <w:widowControl w:val="0"/>
      <w:spacing w:after="0" w:line="240" w:lineRule="auto"/>
    </w:pPr>
    <w:rPr>
      <w:kern w:val="2"/>
      <w:sz w:val="24"/>
      <w:lang w:eastAsia="zh-TW"/>
    </w:rPr>
  </w:style>
  <w:style w:type="paragraph" w:customStyle="1" w:styleId="11C4CDED0B77436E824AAE6152CCA084">
    <w:name w:val="11C4CDED0B77436E824AAE6152CCA084"/>
    <w:rsid w:val="0012346F"/>
  </w:style>
  <w:style w:type="paragraph" w:customStyle="1" w:styleId="7E35CE5735734DFDB1FA47A75677E9EE">
    <w:name w:val="7E35CE5735734DFDB1FA47A75677E9EE"/>
    <w:rsid w:val="0012346F"/>
  </w:style>
  <w:style w:type="paragraph" w:customStyle="1" w:styleId="015E050F6E86436AB99FC467204A4372">
    <w:name w:val="015E050F6E86436AB99FC467204A4372"/>
    <w:rsid w:val="0012346F"/>
  </w:style>
  <w:style w:type="paragraph" w:customStyle="1" w:styleId="DB2BB82C0B8145CFA3ECD6AB1662CD65">
    <w:name w:val="DB2BB82C0B8145CFA3ECD6AB1662CD65"/>
    <w:rsid w:val="00EB0754"/>
    <w:rPr>
      <w:lang w:val="en-HK" w:eastAsia="zh-TW"/>
    </w:rPr>
  </w:style>
  <w:style w:type="paragraph" w:customStyle="1" w:styleId="E631AE2B511946C298A2929223ED3618">
    <w:name w:val="E631AE2B511946C298A2929223ED3618"/>
    <w:rsid w:val="00EB0754"/>
    <w:rPr>
      <w:lang w:val="en-HK" w:eastAsia="zh-TW"/>
    </w:rPr>
  </w:style>
  <w:style w:type="paragraph" w:customStyle="1" w:styleId="649E67FF0F9F4CB7B474CE9050EF3226">
    <w:name w:val="649E67FF0F9F4CB7B474CE9050EF3226"/>
    <w:rsid w:val="00EB0754"/>
    <w:rPr>
      <w:lang w:val="en-HK"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4C32972-94D5-4287-95CA-59DEE998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2020-01-15T08:45:00Z</cp:lastPrinted>
  <dcterms:created xsi:type="dcterms:W3CDTF">2021-01-26T11:36:00Z</dcterms:created>
  <dcterms:modified xsi:type="dcterms:W3CDTF">2021-01-26T11:43:00Z</dcterms:modified>
</cp:coreProperties>
</file>